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C6" w:rsidRPr="004B20C6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B20C6" w:rsidRPr="008701DF" w:rsidRDefault="00A511EC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01DF">
        <w:rPr>
          <w:noProof/>
          <w:color w:val="000000"/>
        </w:rPr>
        <w:drawing>
          <wp:inline distT="0" distB="0" distL="0" distR="0" wp14:anchorId="01FCCD12" wp14:editId="5A53EE39">
            <wp:extent cx="1490345" cy="965200"/>
            <wp:effectExtent l="0" t="0" r="0" b="6350"/>
            <wp:docPr id="4" name="Picture 4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51BB" w:rsidRPr="008701DF" w:rsidRDefault="00E751BB" w:rsidP="00E751BB">
      <w:pPr>
        <w:tabs>
          <w:tab w:val="center" w:pos="4703"/>
          <w:tab w:val="right" w:pos="9406"/>
        </w:tabs>
        <w:ind w:firstLine="0"/>
        <w:jc w:val="center"/>
        <w:rPr>
          <w:rFonts w:ascii="Calibri" w:eastAsia="Calibri" w:hAnsi="Calibri" w:cs="Times New Roman"/>
          <w:b/>
          <w:color w:val="000000"/>
        </w:rPr>
      </w:pPr>
      <w:r w:rsidRPr="008701DF">
        <w:rPr>
          <w:rFonts w:ascii="Calibri" w:eastAsia="Calibri" w:hAnsi="Calibri" w:cs="Times New Roman"/>
          <w:b/>
          <w:color w:val="000000"/>
        </w:rPr>
        <w:t>РЕПУБЛИКА СРБИЈА</w:t>
      </w:r>
    </w:p>
    <w:p w:rsidR="00E751BB" w:rsidRPr="008701DF" w:rsidRDefault="00E751BB" w:rsidP="00E751BB">
      <w:pPr>
        <w:ind w:firstLine="0"/>
        <w:jc w:val="center"/>
        <w:rPr>
          <w:rFonts w:ascii="Calibri" w:eastAsia="Calibri" w:hAnsi="Calibri" w:cs="Times New Roman"/>
          <w:b/>
          <w:color w:val="000000"/>
        </w:rPr>
      </w:pPr>
      <w:r w:rsidRPr="008701DF">
        <w:rPr>
          <w:rFonts w:ascii="Calibri" w:eastAsia="Calibri" w:hAnsi="Calibri" w:cs="Times New Roman"/>
          <w:b/>
          <w:color w:val="000000"/>
        </w:rPr>
        <w:t>АУТОНОМНА ПОКРАЈИНА ВОЈВОДИНА</w:t>
      </w:r>
    </w:p>
    <w:p w:rsidR="00E751BB" w:rsidRPr="008701DF" w:rsidRDefault="00E751BB" w:rsidP="00E751BB">
      <w:pPr>
        <w:ind w:firstLine="0"/>
        <w:jc w:val="center"/>
        <w:rPr>
          <w:rFonts w:ascii="Calibri" w:eastAsia="Calibri" w:hAnsi="Calibri" w:cs="Times New Roman"/>
          <w:b/>
          <w:color w:val="000000"/>
          <w:sz w:val="2"/>
          <w:szCs w:val="16"/>
        </w:rPr>
      </w:pPr>
    </w:p>
    <w:p w:rsidR="00E751BB" w:rsidRPr="008701DF" w:rsidRDefault="00E751BB" w:rsidP="00E751BB">
      <w:pPr>
        <w:spacing w:line="204" w:lineRule="auto"/>
        <w:ind w:firstLine="0"/>
        <w:jc w:val="center"/>
        <w:rPr>
          <w:rFonts w:ascii="Calibri" w:eastAsia="Calibri" w:hAnsi="Calibri" w:cs="Arial"/>
          <w:b/>
        </w:rPr>
      </w:pPr>
      <w:r w:rsidRPr="008701DF">
        <w:rPr>
          <w:rFonts w:ascii="Calibri" w:eastAsia="Calibri" w:hAnsi="Calibri" w:cs="Arial"/>
          <w:b/>
        </w:rPr>
        <w:t xml:space="preserve">ПОКРAЈИНСКИ СЕКРЕТAРИЈAТ ЗA ПОЉОПРИВРЕДУ, </w:t>
      </w:r>
      <w:r w:rsidRPr="008701DF">
        <w:rPr>
          <w:rFonts w:ascii="Calibri" w:eastAsia="Calibri" w:hAnsi="Calibri" w:cs="Arial"/>
          <w:b/>
        </w:rPr>
        <w:br/>
        <w:t>ВОДОПРИВРЕДУ И ШУМAРСТВО</w:t>
      </w: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01D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ИНФОРМАТОР О РАДУ</w:t>
      </w: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highlight w:val="red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highlight w:val="red"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highlight w:val="red"/>
          <w:lang w:val="sr-Cyrl-CS"/>
        </w:rPr>
      </w:pPr>
    </w:p>
    <w:p w:rsidR="004B20C6" w:rsidRPr="00972119" w:rsidRDefault="00821C9C" w:rsidP="00821C9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2119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САДРЖАЈ:</w:t>
      </w:r>
    </w:p>
    <w:p w:rsidR="00821C9C" w:rsidRPr="008701DF" w:rsidRDefault="00821C9C" w:rsidP="00821C9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RS"/>
        </w:rPr>
      </w:pPr>
    </w:p>
    <w:p w:rsidR="004B20C6" w:rsidRPr="008701DF" w:rsidRDefault="004B20C6" w:rsidP="00821C9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CS"/>
        </w:rPr>
      </w:pPr>
    </w:p>
    <w:p w:rsidR="00B737A5" w:rsidRPr="008701DF" w:rsidRDefault="00B737A5" w:rsidP="004B20C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highlight w:val="red"/>
          <w:lang w:eastAsia="en-US"/>
        </w:rPr>
        <w:id w:val="-151414455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21C9C" w:rsidRPr="00EC1434" w:rsidRDefault="00821C9C">
          <w:pPr>
            <w:pStyle w:val="TOCHeading"/>
            <w:rPr>
              <w:lang w:val="sr-Cyrl-RS"/>
            </w:rPr>
          </w:pPr>
        </w:p>
        <w:p w:rsidR="00821C9C" w:rsidRPr="00EC1434" w:rsidRDefault="00821C9C">
          <w:pPr>
            <w:pStyle w:val="TOC1"/>
            <w:tabs>
              <w:tab w:val="right" w:leader="dot" w:pos="8630"/>
            </w:tabs>
            <w:rPr>
              <w:rStyle w:val="Hyperlink"/>
              <w:rFonts w:cstheme="minorHAnsi"/>
              <w:bCs/>
              <w:kern w:val="32"/>
              <w:lang w:val="sr-Cyrl-CS"/>
            </w:rPr>
          </w:pPr>
          <w:r w:rsidRPr="00EC1434">
            <w:fldChar w:fldCharType="begin"/>
          </w:r>
          <w:r w:rsidRPr="00EC1434">
            <w:instrText xml:space="preserve"> TOC \o "1-3" \h \z \u </w:instrText>
          </w:r>
          <w:r w:rsidRPr="00EC1434">
            <w:fldChar w:fldCharType="separate"/>
          </w:r>
          <w:hyperlink w:anchor="_Toc21606405" w:history="1">
            <w:r w:rsidRPr="00EC1434">
              <w:rPr>
                <w:rStyle w:val="Hyperlink"/>
                <w:rFonts w:cstheme="minorHAnsi"/>
                <w:bCs/>
                <w:noProof/>
                <w:kern w:val="32"/>
                <w:lang w:val="sr-Cyrl-CS"/>
              </w:rPr>
              <w:t>1. ОСНОВНИ ПОДАЦИ О ДРЖАВНОМ ОРГАНУ И ИНФОРМАТОРУ</w:t>
            </w:r>
            <w:r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ab/>
            </w:r>
            <w:r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begin"/>
            </w:r>
            <w:r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instrText xml:space="preserve"> PAGEREF _Toc21606405 \h </w:instrText>
            </w:r>
            <w:r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</w:r>
            <w:r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separate"/>
            </w:r>
            <w:r w:rsidR="00EC0151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>3</w:t>
            </w:r>
            <w:r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end"/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Style w:val="Hyperlink"/>
              <w:rFonts w:cstheme="minorHAnsi"/>
              <w:bCs/>
              <w:kern w:val="32"/>
              <w:lang w:val="sr-Cyrl-CS"/>
            </w:rPr>
          </w:pPr>
          <w:hyperlink w:anchor="_Toc21606406" w:history="1">
            <w:r w:rsidR="00821C9C" w:rsidRPr="00EC1434">
              <w:rPr>
                <w:rStyle w:val="Hyperlink"/>
                <w:rFonts w:cstheme="minorHAnsi"/>
                <w:bCs/>
                <w:noProof/>
                <w:kern w:val="32"/>
                <w:lang w:val="sr-Cyrl-CS"/>
              </w:rPr>
              <w:t>2. ОРГАНИЗАЦИОНА СТРУКТУРА ПОКРАЈИНСКОГ СЕКРЕТАРИЈАТА ЗА ПОЉОПРИВРЕДУ, ВОДОПРИВРЕДУ И ШУМАРСТВО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ab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begin"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instrText xml:space="preserve"> PAGEREF _Toc21606406 \h </w:instrTex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separate"/>
            </w:r>
            <w:r w:rsidR="00EC0151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>4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end"/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Style w:val="Hyperlink"/>
              <w:rFonts w:cstheme="minorHAnsi"/>
              <w:bCs/>
              <w:kern w:val="32"/>
              <w:lang w:val="sr-Cyrl-CS"/>
            </w:rPr>
          </w:pPr>
          <w:hyperlink w:anchor="_Toc21606407" w:history="1">
            <w:r w:rsidR="00821C9C" w:rsidRPr="00EC1434">
              <w:rPr>
                <w:rStyle w:val="Hyperlink"/>
                <w:rFonts w:cstheme="minorHAnsi"/>
                <w:bCs/>
                <w:noProof/>
                <w:kern w:val="32"/>
                <w:lang w:val="sr-Cyrl-CS"/>
              </w:rPr>
              <w:t>3. ОПИС ФУНКЦИЈА СТАРЕШИНА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ab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begin"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instrText xml:space="preserve"> PAGEREF _Toc21606407 \h </w:instrTex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separate"/>
            </w:r>
            <w:r w:rsidR="00EC0151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>12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end"/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Style w:val="Hyperlink"/>
              <w:rFonts w:cstheme="minorHAnsi"/>
              <w:bCs/>
              <w:kern w:val="32"/>
              <w:lang w:val="sr-Cyrl-CS"/>
            </w:rPr>
          </w:pPr>
          <w:hyperlink w:anchor="_Toc21606408" w:history="1">
            <w:r w:rsidR="00821C9C" w:rsidRPr="00EC1434">
              <w:rPr>
                <w:rStyle w:val="Hyperlink"/>
                <w:rFonts w:cstheme="minorHAnsi"/>
                <w:bCs/>
                <w:noProof/>
                <w:kern w:val="32"/>
                <w:lang w:val="sr-Cyrl-CS"/>
              </w:rPr>
              <w:t>4. ПОДАЦИ О ЈАВНОСТИ РАДА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ab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begin"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instrText xml:space="preserve"> PAGEREF _Toc21606408 \h </w:instrTex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separate"/>
            </w:r>
            <w:r w:rsidR="00EC0151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>20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end"/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Style w:val="Hyperlink"/>
              <w:rFonts w:cstheme="minorHAnsi"/>
              <w:bCs/>
              <w:kern w:val="32"/>
              <w:lang w:val="sr-Cyrl-CS"/>
            </w:rPr>
          </w:pPr>
          <w:hyperlink w:anchor="_Toc21606409" w:history="1">
            <w:r w:rsidR="00821C9C" w:rsidRPr="00EC1434">
              <w:rPr>
                <w:rStyle w:val="Hyperlink"/>
                <w:rFonts w:cstheme="minorHAnsi"/>
                <w:bCs/>
                <w:noProof/>
                <w:kern w:val="32"/>
                <w:lang w:val="sr-Cyrl-CS"/>
              </w:rPr>
              <w:t>5. СПИСАК НАЈЧЕШЋЕ ТРАЖЕНИХ ИНФОРМАЦИЈА ОД ЈАВНОГ ЗНАЧАЈА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ab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begin"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instrText xml:space="preserve"> PAGEREF _Toc21606409 \h </w:instrTex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separate"/>
            </w:r>
            <w:r w:rsidR="00EC0151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>21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end"/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Style w:val="Hyperlink"/>
              <w:rFonts w:cstheme="minorHAnsi"/>
              <w:bCs/>
              <w:kern w:val="32"/>
              <w:lang w:val="sr-Cyrl-CS"/>
            </w:rPr>
          </w:pPr>
          <w:hyperlink w:anchor="_Toc21606410" w:history="1">
            <w:r w:rsidR="00821C9C" w:rsidRPr="00EC1434">
              <w:rPr>
                <w:rStyle w:val="Hyperlink"/>
                <w:rFonts w:cstheme="minorHAnsi"/>
                <w:bCs/>
                <w:noProof/>
                <w:kern w:val="32"/>
                <w:lang w:val="sr-Cyrl-CS"/>
              </w:rPr>
              <w:t>6. ОПИС НАДЛЕЖНОСТИ, ОВЛАШЋЕЊА И ОБАВЕЗА ПОКРАЈИНСКОГ СЕКРЕТАРИЈАТА ЗА ПОЉОПРИВРЕДУ, ВОДОПРИВРЕДУ И ШУМАРСТВО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ab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begin"/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instrText xml:space="preserve"> PAGEREF _Toc21606410 \h </w:instrTex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separate"/>
            </w:r>
            <w:r w:rsidR="00EC0151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t>22</w:t>
            </w:r>
            <w:r w:rsidR="00821C9C" w:rsidRPr="00EC1434">
              <w:rPr>
                <w:rStyle w:val="Hyperlink"/>
                <w:rFonts w:cstheme="minorHAnsi"/>
                <w:bCs/>
                <w:webHidden/>
                <w:kern w:val="32"/>
                <w:lang w:val="sr-Cyrl-CS"/>
              </w:rPr>
              <w:fldChar w:fldCharType="end"/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Style w:val="Hyperlink"/>
              <w:rFonts w:cstheme="minorHAnsi"/>
              <w:bCs/>
              <w:noProof/>
              <w:color w:val="auto"/>
              <w:kern w:val="32"/>
              <w:u w:val="none"/>
              <w:lang w:val="sr-Cyrl-CS"/>
            </w:rPr>
          </w:pPr>
          <w:hyperlink w:anchor="_Toc21606411" w:history="1">
            <w:r w:rsidR="00821C9C" w:rsidRPr="00EC1434">
              <w:rPr>
                <w:rStyle w:val="Hyperlink"/>
                <w:rFonts w:cstheme="minorHAnsi"/>
                <w:bCs/>
                <w:noProof/>
                <w:color w:val="auto"/>
                <w:kern w:val="32"/>
                <w:u w:val="none"/>
                <w:lang w:val="sr-Cyrl-CS"/>
              </w:rPr>
              <w:t>7. ОПИС ПОСТУПАЊА У ОКВИРУ НАДЛЕЖНОСТИ, ОВЛАШЋЕЊА И ОБАВЕЗА</w:t>
            </w:r>
            <w:r w:rsidR="00821C9C" w:rsidRPr="00EC1434">
              <w:rPr>
                <w:rStyle w:val="Hyperlink"/>
                <w:rFonts w:cstheme="minorHAnsi"/>
                <w:bCs/>
                <w:noProof/>
                <w:webHidden/>
                <w:color w:val="auto"/>
                <w:kern w:val="32"/>
                <w:u w:val="none"/>
                <w:lang w:val="sr-Cyrl-CS"/>
              </w:rPr>
              <w:tab/>
            </w:r>
            <w:r w:rsidR="00821C9C" w:rsidRPr="00EC1434">
              <w:rPr>
                <w:rStyle w:val="Hyperlink"/>
                <w:rFonts w:cstheme="minorHAnsi"/>
                <w:bCs/>
                <w:noProof/>
                <w:webHidden/>
                <w:color w:val="auto"/>
                <w:kern w:val="32"/>
                <w:u w:val="none"/>
                <w:lang w:val="sr-Cyrl-CS"/>
              </w:rPr>
              <w:fldChar w:fldCharType="begin"/>
            </w:r>
            <w:r w:rsidR="00821C9C" w:rsidRPr="00EC1434">
              <w:rPr>
                <w:rStyle w:val="Hyperlink"/>
                <w:rFonts w:cstheme="minorHAnsi"/>
                <w:bCs/>
                <w:noProof/>
                <w:webHidden/>
                <w:color w:val="auto"/>
                <w:kern w:val="32"/>
                <w:u w:val="none"/>
                <w:lang w:val="sr-Cyrl-CS"/>
              </w:rPr>
              <w:instrText xml:space="preserve"> PAGEREF _Toc21606411 \h </w:instrText>
            </w:r>
            <w:r w:rsidR="00821C9C" w:rsidRPr="00EC1434">
              <w:rPr>
                <w:rStyle w:val="Hyperlink"/>
                <w:rFonts w:cstheme="minorHAnsi"/>
                <w:bCs/>
                <w:noProof/>
                <w:webHidden/>
                <w:color w:val="auto"/>
                <w:kern w:val="32"/>
                <w:u w:val="none"/>
                <w:lang w:val="sr-Cyrl-CS"/>
              </w:rPr>
            </w:r>
            <w:r w:rsidR="00821C9C" w:rsidRPr="00EC1434">
              <w:rPr>
                <w:rStyle w:val="Hyperlink"/>
                <w:rFonts w:cstheme="minorHAnsi"/>
                <w:bCs/>
                <w:noProof/>
                <w:webHidden/>
                <w:color w:val="auto"/>
                <w:kern w:val="32"/>
                <w:u w:val="none"/>
                <w:lang w:val="sr-Cyrl-CS"/>
              </w:rPr>
              <w:fldChar w:fldCharType="separate"/>
            </w:r>
            <w:r w:rsidR="00EC0151" w:rsidRPr="00EC1434">
              <w:rPr>
                <w:rStyle w:val="Hyperlink"/>
                <w:rFonts w:cstheme="minorHAnsi"/>
                <w:bCs/>
                <w:noProof/>
                <w:webHidden/>
                <w:color w:val="auto"/>
                <w:kern w:val="32"/>
                <w:u w:val="none"/>
                <w:lang w:val="sr-Cyrl-CS"/>
              </w:rPr>
              <w:t>25</w:t>
            </w:r>
            <w:r w:rsidR="00821C9C" w:rsidRPr="00EC1434">
              <w:rPr>
                <w:rStyle w:val="Hyperlink"/>
                <w:rFonts w:cstheme="minorHAnsi"/>
                <w:bCs/>
                <w:noProof/>
                <w:webHidden/>
                <w:color w:val="auto"/>
                <w:kern w:val="32"/>
                <w:u w:val="none"/>
                <w:lang w:val="sr-Cyrl-CS"/>
              </w:rPr>
              <w:fldChar w:fldCharType="end"/>
            </w:r>
          </w:hyperlink>
        </w:p>
        <w:p w:rsidR="00972119" w:rsidRPr="00EC1434" w:rsidRDefault="00972119" w:rsidP="00972119">
          <w:pPr>
            <w:ind w:firstLine="0"/>
            <w:rPr>
              <w:rStyle w:val="Hyperlink"/>
              <w:rFonts w:ascii="Times New Roman" w:eastAsia="Times New Roman" w:hAnsi="Times New Roman" w:cstheme="minorHAnsi"/>
              <w:bCs/>
              <w:noProof/>
              <w:color w:val="auto"/>
              <w:kern w:val="32"/>
              <w:sz w:val="24"/>
              <w:szCs w:val="24"/>
              <w:u w:val="none"/>
              <w:lang w:val="sr-Cyrl-CS"/>
            </w:rPr>
          </w:pPr>
          <w:r w:rsidRPr="00EC1434">
            <w:rPr>
              <w:rStyle w:val="Hyperlink"/>
              <w:rFonts w:ascii="Times New Roman" w:eastAsia="Times New Roman" w:hAnsi="Times New Roman" w:cstheme="minorHAnsi"/>
              <w:bCs/>
              <w:noProof/>
              <w:color w:val="auto"/>
              <w:kern w:val="32"/>
              <w:sz w:val="24"/>
              <w:szCs w:val="24"/>
              <w:u w:val="none"/>
              <w:lang w:val="sr-Cyrl-CS"/>
            </w:rPr>
            <w:t>8</w:t>
          </w:r>
          <w:r w:rsidRPr="00EC1434">
            <w:rPr>
              <w:rStyle w:val="Hyperlink"/>
              <w:rFonts w:ascii="Times New Roman" w:eastAsia="Times New Roman" w:hAnsi="Times New Roman" w:cstheme="minorHAnsi"/>
              <w:bCs/>
              <w:noProof/>
              <w:kern w:val="32"/>
              <w:sz w:val="24"/>
              <w:szCs w:val="24"/>
              <w:u w:val="none"/>
              <w:lang w:val="sr-Cyrl-CS"/>
            </w:rPr>
            <w:t xml:space="preserve">. </w:t>
          </w:r>
          <w:r w:rsidRPr="00EC1434">
            <w:rPr>
              <w:rStyle w:val="Hyperlink"/>
              <w:rFonts w:ascii="Times New Roman" w:eastAsia="Times New Roman" w:hAnsi="Times New Roman" w:cstheme="minorHAnsi"/>
              <w:bCs/>
              <w:noProof/>
              <w:color w:val="auto"/>
              <w:kern w:val="32"/>
              <w:sz w:val="24"/>
              <w:szCs w:val="24"/>
              <w:u w:val="none"/>
              <w:lang w:val="sr-Cyrl-CS"/>
            </w:rPr>
            <w:t>ПРОПИСИ КОЈЕ ПОКРАЈИНСКИ СЕКРЕТАРИЈАТ ЗА ПОЉОПРИВРЕДУ, ВОДОПРИВРЕДУ И ШУМАРСТВО ПРИМЕЊУЈЕ У РАДУ..........</w:t>
          </w:r>
          <w:r w:rsidR="006A61EB" w:rsidRPr="00EC1434">
            <w:rPr>
              <w:rStyle w:val="Hyperlink"/>
              <w:rFonts w:ascii="Times New Roman" w:eastAsia="Times New Roman" w:hAnsi="Times New Roman" w:cstheme="minorHAnsi"/>
              <w:bCs/>
              <w:noProof/>
              <w:color w:val="auto"/>
              <w:kern w:val="32"/>
              <w:sz w:val="24"/>
              <w:szCs w:val="24"/>
              <w:u w:val="none"/>
              <w:lang w:val="sr-Cyrl-CS"/>
            </w:rPr>
            <w:t>.....................</w:t>
          </w:r>
          <w:r w:rsidRPr="00EC1434">
            <w:rPr>
              <w:rStyle w:val="Hyperlink"/>
              <w:rFonts w:ascii="Times New Roman" w:eastAsia="Times New Roman" w:hAnsi="Times New Roman" w:cstheme="minorHAnsi"/>
              <w:bCs/>
              <w:noProof/>
              <w:color w:val="auto"/>
              <w:kern w:val="32"/>
              <w:sz w:val="24"/>
              <w:szCs w:val="24"/>
              <w:u w:val="none"/>
              <w:lang w:val="sr-Cyrl-CS"/>
            </w:rPr>
            <w:t>....25</w:t>
          </w:r>
        </w:p>
        <w:p w:rsidR="00972119" w:rsidRPr="00EC1434" w:rsidRDefault="00972119" w:rsidP="00972119">
          <w:pPr>
            <w:ind w:firstLine="0"/>
            <w:rPr>
              <w:rStyle w:val="Hyperlink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r w:rsidRPr="00EC1434">
            <w:rPr>
              <w:rStyle w:val="Hyperlink"/>
              <w:rFonts w:ascii="Times New Roman" w:eastAsia="Times New Roman" w:hAnsi="Times New Roman" w:cstheme="minorHAnsi"/>
              <w:bCs/>
              <w:noProof/>
              <w:color w:val="auto"/>
              <w:kern w:val="32"/>
              <w:sz w:val="24"/>
              <w:szCs w:val="24"/>
              <w:u w:val="none"/>
              <w:lang w:val="sr-Cyrl-CS"/>
            </w:rPr>
            <w:t>9. УСЛУГЕ КОЈЕ ПОКРАЈИНСКИ СЕКРЕТАРИЈАТ ЗА ПОЉОПРИВРЕДУ, ВОДОПРИВРЕДУ И ШУМАРСТВО ПРУЖА ЗАИНТЕРЕСОВАНИМ ЛИЦИМА</w:t>
          </w:r>
          <w:r w:rsidRPr="00EC1434">
            <w:rPr>
              <w:rStyle w:val="Hyperlink"/>
              <w:rFonts w:ascii="Times New Roman" w:hAnsi="Times New Roman" w:cstheme="minorHAnsi"/>
              <w:bCs/>
              <w:color w:val="auto"/>
              <w:kern w:val="32"/>
              <w:sz w:val="24"/>
              <w:szCs w:val="24"/>
              <w:u w:val="none"/>
            </w:rPr>
            <w:t>.............................................</w:t>
          </w:r>
          <w:r w:rsidR="006A61EB" w:rsidRPr="00EC1434">
            <w:rPr>
              <w:rStyle w:val="Hyperlink"/>
              <w:rFonts w:ascii="Times New Roman" w:hAnsi="Times New Roman" w:cstheme="minorHAnsi"/>
              <w:bCs/>
              <w:color w:val="auto"/>
              <w:kern w:val="32"/>
              <w:sz w:val="24"/>
              <w:szCs w:val="24"/>
              <w:u w:val="none"/>
              <w:lang w:val="sr-Cyrl-RS"/>
            </w:rPr>
            <w:t>....................................................................</w:t>
          </w:r>
          <w:r w:rsidRPr="00EC1434">
            <w:rPr>
              <w:rStyle w:val="Hyperlink"/>
              <w:rFonts w:ascii="Times New Roman" w:hAnsi="Times New Roman" w:cstheme="minorHAnsi"/>
              <w:bCs/>
              <w:color w:val="auto"/>
              <w:kern w:val="32"/>
              <w:sz w:val="24"/>
              <w:szCs w:val="24"/>
              <w:u w:val="none"/>
            </w:rPr>
            <w:t>........26</w:t>
          </w:r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12" w:history="1">
            <w:r w:rsidR="00821C9C" w:rsidRPr="00EC1434">
              <w:rPr>
                <w:rStyle w:val="Hyperlink"/>
                <w:bCs/>
                <w:noProof/>
                <w:kern w:val="32"/>
                <w:lang w:val="ru-RU"/>
              </w:rPr>
              <w:t>10. ПОДАЦИ О ПРИХОДИМА И РАСХОДИМА</w:t>
            </w:r>
            <w:r w:rsidR="00821C9C" w:rsidRPr="00EC1434">
              <w:rPr>
                <w:noProof/>
                <w:webHidden/>
              </w:rPr>
              <w:tab/>
            </w:r>
            <w:r w:rsidR="00821C9C" w:rsidRPr="00EC1434">
              <w:rPr>
                <w:noProof/>
                <w:webHidden/>
              </w:rPr>
              <w:fldChar w:fldCharType="begin"/>
            </w:r>
            <w:r w:rsidR="00821C9C" w:rsidRPr="00EC1434">
              <w:rPr>
                <w:noProof/>
                <w:webHidden/>
              </w:rPr>
              <w:instrText xml:space="preserve"> PAGEREF _Toc21606412 \h </w:instrText>
            </w:r>
            <w:r w:rsidR="00821C9C" w:rsidRPr="00EC1434">
              <w:rPr>
                <w:noProof/>
                <w:webHidden/>
              </w:rPr>
            </w:r>
            <w:r w:rsidR="00821C9C" w:rsidRPr="00EC1434">
              <w:rPr>
                <w:noProof/>
                <w:webHidden/>
              </w:rPr>
              <w:fldChar w:fldCharType="separate"/>
            </w:r>
            <w:r w:rsidR="00EC0151" w:rsidRPr="00EC1434">
              <w:rPr>
                <w:noProof/>
                <w:webHidden/>
              </w:rPr>
              <w:t>27</w:t>
            </w:r>
            <w:r w:rsidR="00821C9C" w:rsidRPr="00EC1434">
              <w:rPr>
                <w:noProof/>
                <w:webHidden/>
              </w:rPr>
              <w:fldChar w:fldCharType="end"/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1606417" w:history="1"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11.</w:t>
            </w:r>
            <w:r w:rsidR="00821C9C" w:rsidRPr="00EC1434">
              <w:rPr>
                <w:rStyle w:val="Hyperlink"/>
                <w:bCs/>
                <w:noProof/>
                <w:kern w:val="32"/>
                <w:lang w:val="ru-RU"/>
              </w:rPr>
              <w:t xml:space="preserve"> ПОДАЦИ О ЈАВНИМ НАБАВКАМА</w:t>
            </w:r>
            <w:r w:rsidR="00821C9C" w:rsidRPr="00EC1434">
              <w:rPr>
                <w:noProof/>
                <w:webHidden/>
              </w:rPr>
              <w:tab/>
            </w:r>
            <w:r w:rsidRPr="00EC1434">
              <w:rPr>
                <w:noProof/>
                <w:webHidden/>
                <w:lang w:val="sr-Cyrl-RS"/>
              </w:rPr>
              <w:t>28</w:t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18" w:history="1"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Р</w:t>
            </w:r>
            <w:r w:rsidRPr="00EC1434">
              <w:rPr>
                <w:rStyle w:val="Hyperlink"/>
                <w:bCs/>
                <w:noProof/>
                <w:kern w:val="32"/>
                <w:lang w:val="sr-Cyrl-CS"/>
              </w:rPr>
              <w:t>ЕАЛИЗАЦИЈА ЈАВНИХ НАБАВКИ ЗА 2021</w:t>
            </w:r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. ГОДИНУ</w:t>
            </w:r>
            <w:r w:rsidR="00821C9C" w:rsidRPr="00EC1434">
              <w:rPr>
                <w:noProof/>
                <w:webHidden/>
              </w:rPr>
              <w:tab/>
            </w:r>
            <w:r w:rsidRPr="00EC1434">
              <w:rPr>
                <w:noProof/>
                <w:webHidden/>
                <w:lang w:val="sr-Cyrl-RS"/>
              </w:rPr>
              <w:t>29</w:t>
            </w:r>
          </w:hyperlink>
        </w:p>
        <w:p w:rsidR="00821C9C" w:rsidRPr="00EC1434" w:rsidRDefault="006A61EB" w:rsidP="006A61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19" w:history="1">
            <w:r w:rsidR="00821C9C" w:rsidRPr="00EC1434">
              <w:rPr>
                <w:rStyle w:val="Hyperlink"/>
                <w:bCs/>
                <w:noProof/>
                <w:kern w:val="32"/>
                <w:lang w:val="ru-RU"/>
              </w:rPr>
              <w:t>12. ДРЖАВНА ПОМОЋ</w:t>
            </w:r>
            <w:r w:rsidR="00821C9C" w:rsidRPr="00EC1434">
              <w:rPr>
                <w:noProof/>
                <w:webHidden/>
              </w:rPr>
              <w:tab/>
            </w:r>
            <w:r w:rsidRPr="00EC1434">
              <w:rPr>
                <w:noProof/>
                <w:webHidden/>
                <w:lang w:val="sr-Cyrl-RS"/>
              </w:rPr>
              <w:t>30</w:t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Cyrl-RS" w:eastAsia="sr-Latn-RS"/>
            </w:rPr>
          </w:pPr>
          <w:hyperlink w:anchor="_Toc21606421" w:history="1">
            <w:r w:rsidR="00821C9C" w:rsidRPr="00EC1434">
              <w:rPr>
                <w:rStyle w:val="Hyperlink"/>
                <w:bCs/>
                <w:noProof/>
                <w:kern w:val="32"/>
                <w:lang w:val="ru-RU"/>
              </w:rPr>
              <w:t xml:space="preserve">14. </w:t>
            </w:r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ПОДАЦИ О СРЕДСТВИМА РАДА КОЈЕ ПОКРАЈИНСКИ СЕКРЕТАРИЈАТ ЗА ПОЉОПРИВРЕДУ, ВОДОПРИВРЕДУ И ШУМАРСТВО КОРИСТИ</w:t>
            </w:r>
            <w:r w:rsidR="00821C9C" w:rsidRPr="00EC1434">
              <w:rPr>
                <w:noProof/>
                <w:webHidden/>
              </w:rPr>
              <w:tab/>
            </w:r>
          </w:hyperlink>
          <w:r w:rsidR="00EC1434" w:rsidRPr="00EC1434">
            <w:rPr>
              <w:noProof/>
              <w:lang w:val="sr-Cyrl-RS"/>
            </w:rPr>
            <w:t>31</w:t>
          </w:r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22" w:history="1"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15</w:t>
            </w:r>
            <w:r w:rsidR="00821C9C" w:rsidRPr="00EC1434">
              <w:rPr>
                <w:rStyle w:val="Hyperlink"/>
                <w:bCs/>
                <w:i/>
                <w:noProof/>
                <w:kern w:val="32"/>
                <w:lang w:val="sr-Cyrl-CS"/>
              </w:rPr>
              <w:t xml:space="preserve">. </w:t>
            </w:r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ПОДАЦИ О МЕСТУ И НАЧИНУ ЧУВАЊА НОСАЧА ИНФОРМАЦИЈА</w:t>
            </w:r>
            <w:r w:rsidR="00821C9C" w:rsidRPr="00EC1434">
              <w:rPr>
                <w:noProof/>
                <w:webHidden/>
              </w:rPr>
              <w:tab/>
            </w:r>
            <w:r w:rsidR="00821C9C" w:rsidRPr="00EC1434">
              <w:rPr>
                <w:noProof/>
                <w:webHidden/>
              </w:rPr>
              <w:fldChar w:fldCharType="begin"/>
            </w:r>
            <w:r w:rsidR="00821C9C" w:rsidRPr="00EC1434">
              <w:rPr>
                <w:noProof/>
                <w:webHidden/>
              </w:rPr>
              <w:instrText xml:space="preserve"> PAGEREF _Toc21606422 \h </w:instrText>
            </w:r>
            <w:r w:rsidR="00821C9C" w:rsidRPr="00EC1434">
              <w:rPr>
                <w:noProof/>
                <w:webHidden/>
              </w:rPr>
            </w:r>
            <w:r w:rsidR="00821C9C" w:rsidRPr="00EC1434">
              <w:rPr>
                <w:noProof/>
                <w:webHidden/>
              </w:rPr>
              <w:fldChar w:fldCharType="separate"/>
            </w:r>
            <w:r w:rsidR="00EC1434" w:rsidRPr="00EC1434">
              <w:rPr>
                <w:noProof/>
                <w:webHidden/>
              </w:rPr>
              <w:t>32</w:t>
            </w:r>
            <w:r w:rsidR="00821C9C" w:rsidRPr="00EC1434">
              <w:rPr>
                <w:noProof/>
                <w:webHidden/>
              </w:rPr>
              <w:fldChar w:fldCharType="end"/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21606423" w:history="1"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16. ПОДАЦИ О ВРСТАМА ИНФОРМАЦИЈА У ПОСЕДУ ПОКРАЈИНСКИ СЕКРЕТАРИЈАТ ЗА ПОЉОПРИВРЕДУ, ВОДОПРИВРЕДУ И ШУМАРСТВО И О ИНФОРМАЦИЈАМА КОЈИМА ЈЕ ОМОГУЋЕН ПРИСТУП</w:t>
            </w:r>
            <w:r w:rsidR="00821C9C" w:rsidRPr="00EC1434">
              <w:rPr>
                <w:noProof/>
                <w:webHidden/>
              </w:rPr>
              <w:tab/>
            </w:r>
            <w:r w:rsidR="00EC1434" w:rsidRPr="00EC1434">
              <w:rPr>
                <w:noProof/>
                <w:webHidden/>
                <w:lang w:val="sr-Cyrl-RS"/>
              </w:rPr>
              <w:t>33</w:t>
            </w:r>
          </w:hyperlink>
        </w:p>
        <w:p w:rsidR="00821C9C" w:rsidRPr="00EC1434" w:rsidRDefault="006A61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Cyrl-RS" w:eastAsia="sr-Latn-RS"/>
            </w:rPr>
          </w:pPr>
          <w:hyperlink w:anchor="_Toc21606424" w:history="1"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17.</w:t>
            </w:r>
            <w:r w:rsidR="00821C9C" w:rsidRPr="00EC1434">
              <w:rPr>
                <w:rStyle w:val="Hyperlink"/>
                <w:bCs/>
                <w:noProof/>
                <w:kern w:val="32"/>
                <w:lang w:val="ru-RU"/>
              </w:rPr>
              <w:t xml:space="preserve"> </w:t>
            </w:r>
            <w:r w:rsidR="00821C9C" w:rsidRPr="00EC1434">
              <w:rPr>
                <w:rStyle w:val="Hyperlink"/>
                <w:bCs/>
                <w:noProof/>
                <w:kern w:val="32"/>
                <w:lang w:val="sr-Cyrl-CS"/>
              </w:rPr>
              <w:t>ОСТВАРИВАЊЕ ПРАВА НА ПРИСТУП ИНФОРМАЦИЈАМА</w:t>
            </w:r>
            <w:r w:rsidR="00821C9C" w:rsidRPr="00EC1434">
              <w:rPr>
                <w:noProof/>
                <w:webHidden/>
              </w:rPr>
              <w:tab/>
            </w:r>
          </w:hyperlink>
          <w:r w:rsidR="00EC1434" w:rsidRPr="00EC1434">
            <w:rPr>
              <w:noProof/>
              <w:lang w:val="sr-Cyrl-RS"/>
            </w:rPr>
            <w:t>33</w:t>
          </w:r>
        </w:p>
        <w:p w:rsidR="00821C9C" w:rsidRPr="00EC1434" w:rsidRDefault="00821C9C">
          <w:pPr>
            <w:rPr>
              <w:highlight w:val="red"/>
            </w:rPr>
          </w:pPr>
          <w:r w:rsidRPr="00EC1434">
            <w:rPr>
              <w:bCs/>
              <w:noProof/>
            </w:rPr>
            <w:fldChar w:fldCharType="end"/>
          </w:r>
        </w:p>
      </w:sdtContent>
    </w:sdt>
    <w:p w:rsidR="004B20C6" w:rsidRPr="008701DF" w:rsidRDefault="004B20C6" w:rsidP="004B20C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CS"/>
        </w:rPr>
      </w:pPr>
    </w:p>
    <w:p w:rsidR="004B20C6" w:rsidRPr="008701DF" w:rsidRDefault="004B20C6" w:rsidP="004B20C6">
      <w:pPr>
        <w:tabs>
          <w:tab w:val="right" w:leader="dot" w:pos="8630"/>
        </w:tabs>
        <w:ind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  <w:highlight w:val="red"/>
        </w:rPr>
      </w:pPr>
      <w:r w:rsidRPr="008701DF"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CS"/>
        </w:rPr>
        <w:fldChar w:fldCharType="begin"/>
      </w:r>
      <w:r w:rsidRPr="008701DF"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CS"/>
        </w:rPr>
        <w:instrText xml:space="preserve"> TOC \o "1-1" \f \u </w:instrText>
      </w:r>
      <w:r w:rsidRPr="008701DF"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CS"/>
        </w:rPr>
        <w:fldChar w:fldCharType="separate"/>
      </w: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  <w:highlight w:val="red"/>
        </w:rPr>
      </w:pPr>
    </w:p>
    <w:p w:rsidR="004B20C6" w:rsidRPr="008701DF" w:rsidRDefault="004B20C6" w:rsidP="00EC1434">
      <w:pPr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  <w:highlight w:val="red"/>
        </w:rPr>
      </w:pPr>
      <w:bookmarkStart w:id="0" w:name="_GoBack"/>
      <w:bookmarkEnd w:id="0"/>
    </w:p>
    <w:p w:rsidR="004B20C6" w:rsidRPr="008701DF" w:rsidRDefault="004B20C6" w:rsidP="004B20C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CS"/>
        </w:rPr>
      </w:pPr>
      <w:r w:rsidRPr="008701DF"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CS"/>
        </w:rPr>
        <w:fldChar w:fldCharType="end"/>
      </w:r>
    </w:p>
    <w:p w:rsidR="004B20C6" w:rsidRPr="008701DF" w:rsidRDefault="004B20C6" w:rsidP="004B20C6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r-Cyrl-CS"/>
        </w:rPr>
      </w:pPr>
    </w:p>
    <w:p w:rsidR="004B20C6" w:rsidRPr="008701DF" w:rsidRDefault="004B20C6" w:rsidP="00821C9C">
      <w:pPr>
        <w:pStyle w:val="Heading1"/>
        <w:rPr>
          <w:lang w:val="sr-Cyrl-CS"/>
        </w:rPr>
      </w:pPr>
      <w:r w:rsidRPr="008701DF">
        <w:rPr>
          <w:highlight w:val="red"/>
          <w:lang w:val="sr-Cyrl-CS"/>
        </w:rPr>
        <w:br w:type="page"/>
      </w:r>
      <w:bookmarkStart w:id="1" w:name="_Toc286335267"/>
      <w:bookmarkStart w:id="2" w:name="_Toc407619572"/>
      <w:bookmarkStart w:id="3" w:name="_Toc21606405"/>
      <w:r w:rsidRPr="008701DF">
        <w:rPr>
          <w:lang w:val="sr-Cyrl-CS"/>
        </w:rPr>
        <w:lastRenderedPageBreak/>
        <w:t xml:space="preserve">1. </w:t>
      </w:r>
      <w:r w:rsidR="00CF146E" w:rsidRPr="008701DF">
        <w:rPr>
          <w:lang w:val="sr-Cyrl-CS"/>
        </w:rPr>
        <w:t>ОСНОВНИ ПОДАЦИ О ДРЖАВНОМ ОРГАНУ И ИНФОРМАТОРУ</w:t>
      </w:r>
      <w:bookmarkEnd w:id="1"/>
      <w:bookmarkEnd w:id="2"/>
      <w:bookmarkEnd w:id="3"/>
    </w:p>
    <w:p w:rsidR="004B20C6" w:rsidRPr="008701DF" w:rsidRDefault="004B20C6" w:rsidP="00821C9C">
      <w:pPr>
        <w:pStyle w:val="Heading1"/>
        <w:rPr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eastAsia="Times New Roman" w:cstheme="minorHAnsi"/>
          <w:b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eastAsia="Times New Roman" w:cstheme="minorHAnsi"/>
          <w:b/>
          <w:lang w:val="sr-Cyrl-CS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  <w:r w:rsidRPr="008701DF">
        <w:rPr>
          <w:rFonts w:eastAsia="Times New Roman" w:cstheme="minorHAnsi"/>
          <w:lang w:val="ru-RU"/>
        </w:rPr>
        <w:t xml:space="preserve">Издавач Информатора: </w:t>
      </w:r>
      <w:r w:rsidR="00EC67E9" w:rsidRPr="008701DF">
        <w:rPr>
          <w:rFonts w:eastAsia="Times New Roman" w:cstheme="minorHAnsi"/>
          <w:lang w:val="ru-RU"/>
        </w:rPr>
        <w:t>Покрајински секретаријат за пољопривреду, водопривреду и шумарство</w:t>
      </w:r>
      <w:r w:rsidRPr="008701DF">
        <w:rPr>
          <w:rFonts w:eastAsia="Times New Roman" w:cstheme="minorHAnsi"/>
          <w:lang w:val="ru-RU"/>
        </w:rPr>
        <w:t xml:space="preserve">, </w:t>
      </w:r>
      <w:r w:rsidR="00EC67E9" w:rsidRPr="008701DF">
        <w:rPr>
          <w:rFonts w:eastAsia="Times New Roman" w:cstheme="minorHAnsi"/>
          <w:b/>
          <w:color w:val="990099"/>
          <w:lang w:val="ru-RU"/>
        </w:rPr>
        <w:t>Бул. Михајла Пупина 16</w:t>
      </w:r>
      <w:r w:rsidRPr="008701DF">
        <w:rPr>
          <w:rFonts w:eastAsia="Times New Roman" w:cstheme="minorHAnsi"/>
          <w:b/>
          <w:color w:val="990099"/>
          <w:lang w:val="ru-RU"/>
        </w:rPr>
        <w:t xml:space="preserve">, </w:t>
      </w:r>
      <w:r w:rsidR="00EC67E9" w:rsidRPr="008701DF">
        <w:rPr>
          <w:rFonts w:eastAsia="Times New Roman" w:cstheme="minorHAnsi"/>
          <w:b/>
          <w:color w:val="990099"/>
          <w:lang w:val="ru-RU"/>
        </w:rPr>
        <w:t>Нови Сад</w:t>
      </w:r>
    </w:p>
    <w:p w:rsidR="004B20C6" w:rsidRPr="008701DF" w:rsidRDefault="004B20C6" w:rsidP="004B20C6">
      <w:pPr>
        <w:ind w:firstLine="0"/>
        <w:rPr>
          <w:rFonts w:eastAsia="Times New Roman" w:cstheme="minorHAnsi"/>
          <w:color w:val="333399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color w:val="FF0000"/>
          <w:lang w:val="ru-RU"/>
        </w:rPr>
      </w:pPr>
      <w:r w:rsidRPr="008701DF">
        <w:rPr>
          <w:rFonts w:eastAsia="Times New Roman" w:cstheme="minorHAnsi"/>
          <w:lang w:val="ru-RU"/>
        </w:rPr>
        <w:t>Матични број:</w:t>
      </w:r>
      <w:r w:rsidR="006E344B" w:rsidRPr="008701DF">
        <w:rPr>
          <w:rFonts w:eastAsia="Times New Roman" w:cstheme="minorHAnsi"/>
          <w:b/>
          <w:color w:val="990099"/>
          <w:lang w:val="ru-RU"/>
        </w:rPr>
        <w:t>08034656</w:t>
      </w:r>
    </w:p>
    <w:p w:rsidR="004B20C6" w:rsidRPr="008701DF" w:rsidRDefault="004B20C6" w:rsidP="004B20C6">
      <w:pPr>
        <w:ind w:firstLine="0"/>
        <w:rPr>
          <w:rFonts w:eastAsia="Times New Roman" w:cstheme="minorHAnsi"/>
          <w:color w:val="333399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color w:val="FF0000"/>
          <w:lang w:val="ru-RU"/>
        </w:rPr>
      </w:pPr>
      <w:r w:rsidRPr="008701DF">
        <w:rPr>
          <w:rFonts w:eastAsia="Times New Roman" w:cstheme="minorHAnsi"/>
          <w:lang w:val="ru-RU"/>
        </w:rPr>
        <w:t>Порески идентификациони број (ПИБ):</w:t>
      </w:r>
      <w:r w:rsidR="006E344B" w:rsidRPr="008701DF">
        <w:rPr>
          <w:rFonts w:eastAsia="Times New Roman" w:cstheme="minorHAnsi"/>
          <w:b/>
          <w:color w:val="990099"/>
          <w:lang w:val="ru-RU"/>
        </w:rPr>
        <w:t>100716301</w:t>
      </w:r>
    </w:p>
    <w:p w:rsidR="004B20C6" w:rsidRPr="008701DF" w:rsidRDefault="004B20C6" w:rsidP="004B20C6">
      <w:pPr>
        <w:ind w:firstLine="0"/>
        <w:rPr>
          <w:rFonts w:eastAsia="Times New Roman" w:cstheme="minorHAnsi"/>
          <w:color w:val="FF0000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color w:val="FF0000"/>
        </w:rPr>
      </w:pPr>
      <w:r w:rsidRPr="008701DF">
        <w:rPr>
          <w:rFonts w:eastAsia="Times New Roman" w:cstheme="minorHAnsi"/>
          <w:lang w:val="ru-RU"/>
        </w:rPr>
        <w:t>Електронска пошта за пријем поднесака:</w:t>
      </w:r>
      <w:r w:rsidR="00B049FE" w:rsidRPr="008701DF">
        <w:rPr>
          <w:rFonts w:eastAsia="Times New Roman" w:cstheme="minorHAnsi"/>
          <w:b/>
          <w:color w:val="990099"/>
          <w:lang w:val="en-GB"/>
        </w:rPr>
        <w:t>psp</w:t>
      </w:r>
      <w:r w:rsidR="00B049FE" w:rsidRPr="008701DF">
        <w:rPr>
          <w:rFonts w:eastAsia="Times New Roman" w:cstheme="minorHAnsi"/>
          <w:b/>
          <w:color w:val="990099"/>
        </w:rPr>
        <w:t>@</w:t>
      </w:r>
      <w:r w:rsidR="00D06AAC" w:rsidRPr="008701DF">
        <w:rPr>
          <w:rFonts w:eastAsia="Times New Roman" w:cstheme="minorHAnsi"/>
          <w:b/>
          <w:color w:val="990099"/>
        </w:rPr>
        <w:t>vojvodina.gov.rs</w:t>
      </w: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  <w:r w:rsidRPr="008701DF">
        <w:rPr>
          <w:rFonts w:eastAsia="Times New Roman" w:cstheme="minorHAnsi"/>
          <w:lang w:val="ru-RU"/>
        </w:rPr>
        <w:t xml:space="preserve">Датум првог објављивања Информатора: </w:t>
      </w:r>
      <w:r w:rsidR="00270F4F" w:rsidRPr="008701DF">
        <w:rPr>
          <w:rFonts w:eastAsia="Times New Roman" w:cstheme="minorHAnsi"/>
          <w:lang w:val="ru-RU"/>
        </w:rPr>
        <w:t>8. септембра 2015</w:t>
      </w:r>
      <w:r w:rsidRPr="008701DF">
        <w:rPr>
          <w:rFonts w:eastAsia="Times New Roman" w:cstheme="minorHAnsi"/>
          <w:lang w:val="ru-RU"/>
        </w:rPr>
        <w:t>. године</w:t>
      </w:r>
    </w:p>
    <w:p w:rsidR="004B20C6" w:rsidRPr="008701DF" w:rsidRDefault="004B20C6" w:rsidP="004B20C6">
      <w:pPr>
        <w:ind w:firstLine="0"/>
        <w:rPr>
          <w:rFonts w:eastAsia="Times New Roman" w:cstheme="minorHAnsi"/>
          <w:highlight w:val="red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  <w:r w:rsidRPr="008701DF">
        <w:rPr>
          <w:rFonts w:eastAsia="Times New Roman" w:cstheme="minorHAnsi"/>
          <w:lang w:val="ru-RU"/>
        </w:rPr>
        <w:t xml:space="preserve">Датум последњег ажурирања података у Информатору: </w:t>
      </w:r>
      <w:r w:rsidR="008701DF" w:rsidRPr="008701DF">
        <w:rPr>
          <w:rFonts w:eastAsia="Times New Roman" w:cstheme="minorHAnsi"/>
          <w:lang w:val="ru-RU"/>
        </w:rPr>
        <w:t>децембар 2020</w:t>
      </w:r>
      <w:r w:rsidRPr="008701DF">
        <w:rPr>
          <w:rFonts w:eastAsia="Times New Roman" w:cstheme="minorHAnsi"/>
          <w:lang w:val="ru-RU"/>
        </w:rPr>
        <w:t>. године</w:t>
      </w: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  <w:r w:rsidRPr="008701DF">
        <w:rPr>
          <w:rFonts w:eastAsia="Times New Roman" w:cstheme="minorHAnsi"/>
          <w:lang w:val="ru-RU"/>
        </w:rPr>
        <w:t xml:space="preserve">Информатор је доступан на интернет презентацији </w:t>
      </w:r>
      <w:r w:rsidR="00E154EB" w:rsidRPr="008701DF">
        <w:rPr>
          <w:rFonts w:eastAsia="Times New Roman" w:cstheme="minorHAnsi"/>
          <w:lang w:val="ru-RU"/>
        </w:rPr>
        <w:t>Покрајинског секретаријата за пољопривреду, водопривреду и шумарство</w:t>
      </w:r>
      <w:r w:rsidRPr="008701DF">
        <w:rPr>
          <w:rFonts w:eastAsia="Times New Roman" w:cstheme="minorHAnsi"/>
          <w:lang w:val="ru-RU"/>
        </w:rPr>
        <w:t xml:space="preserve">, на адреси  </w:t>
      </w:r>
      <w:r w:rsidRPr="008701DF">
        <w:rPr>
          <w:rFonts w:eastAsia="Times New Roman" w:cstheme="minorHAnsi"/>
          <w:b/>
          <w:color w:val="990099"/>
        </w:rPr>
        <w:t>www</w:t>
      </w:r>
      <w:r w:rsidRPr="008701DF">
        <w:rPr>
          <w:rFonts w:eastAsia="Times New Roman" w:cstheme="minorHAnsi"/>
          <w:b/>
          <w:color w:val="990099"/>
          <w:lang w:val="ru-RU"/>
        </w:rPr>
        <w:t>.</w:t>
      </w:r>
      <w:r w:rsidR="00E154EB" w:rsidRPr="008701DF">
        <w:rPr>
          <w:rFonts w:eastAsia="Times New Roman" w:cstheme="minorHAnsi"/>
          <w:b/>
          <w:color w:val="990099"/>
          <w:lang w:val="en-GB"/>
        </w:rPr>
        <w:t>psp.</w:t>
      </w:r>
      <w:r w:rsidR="00E154EB" w:rsidRPr="008701DF">
        <w:rPr>
          <w:rFonts w:eastAsia="Times New Roman" w:cstheme="minorHAnsi"/>
          <w:b/>
          <w:color w:val="990099"/>
        </w:rPr>
        <w:t>vojvodina</w:t>
      </w:r>
      <w:r w:rsidRPr="008701DF">
        <w:rPr>
          <w:rFonts w:eastAsia="Times New Roman" w:cstheme="minorHAnsi"/>
          <w:b/>
          <w:color w:val="990099"/>
          <w:lang w:val="ru-RU"/>
        </w:rPr>
        <w:t>.</w:t>
      </w:r>
      <w:r w:rsidRPr="008701DF">
        <w:rPr>
          <w:rFonts w:eastAsia="Times New Roman" w:cstheme="minorHAnsi"/>
          <w:b/>
          <w:color w:val="990099"/>
          <w:lang w:val="sr-Latn-CS"/>
        </w:rPr>
        <w:t>gov.</w:t>
      </w:r>
      <w:r w:rsidRPr="008701DF">
        <w:rPr>
          <w:rFonts w:eastAsia="Times New Roman" w:cstheme="minorHAnsi"/>
          <w:b/>
          <w:color w:val="990099"/>
        </w:rPr>
        <w:t>rs</w:t>
      </w: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  <w:r w:rsidRPr="008701DF">
        <w:rPr>
          <w:rFonts w:eastAsia="Times New Roman" w:cstheme="minorHAnsi"/>
          <w:lang w:val="ru-RU"/>
        </w:rPr>
        <w:t xml:space="preserve">Информатор се може добити у електронском (снимање на медиј тражиоца) или у штампаном облику (бесплатно, на захтев), у просторијама </w:t>
      </w:r>
      <w:r w:rsidR="007770F9" w:rsidRPr="008701DF">
        <w:rPr>
          <w:rFonts w:eastAsia="Times New Roman" w:cstheme="minorHAnsi"/>
          <w:lang w:val="ru-RU"/>
        </w:rPr>
        <w:t>Покрајинског секретаријата за пољопривреду, водопривреду и шумарство</w:t>
      </w:r>
      <w:r w:rsidRPr="008701DF">
        <w:rPr>
          <w:rFonts w:eastAsia="Times New Roman" w:cstheme="minorHAnsi"/>
          <w:lang w:val="ru-RU"/>
        </w:rPr>
        <w:t xml:space="preserve">, </w:t>
      </w:r>
      <w:r w:rsidRPr="008701DF">
        <w:rPr>
          <w:rFonts w:eastAsia="Times New Roman" w:cstheme="minorHAnsi"/>
          <w:b/>
          <w:color w:val="990099"/>
          <w:lang w:val="ru-RU"/>
        </w:rPr>
        <w:t xml:space="preserve">улица </w:t>
      </w:r>
      <w:r w:rsidR="007770F9" w:rsidRPr="008701DF">
        <w:rPr>
          <w:rFonts w:eastAsia="Times New Roman" w:cstheme="minorHAnsi"/>
          <w:b/>
          <w:color w:val="990099"/>
          <w:lang w:val="ru-RU"/>
        </w:rPr>
        <w:t>Бул. Михајла Пупина 16, Нови Сад</w:t>
      </w:r>
      <w:r w:rsidRPr="008701DF">
        <w:rPr>
          <w:rFonts w:eastAsia="Times New Roman" w:cstheme="minorHAnsi"/>
          <w:b/>
          <w:color w:val="990099"/>
          <w:lang w:val="ru-RU"/>
        </w:rPr>
        <w:t xml:space="preserve">, </w:t>
      </w:r>
      <w:r w:rsidR="007770F9" w:rsidRPr="008701DF">
        <w:rPr>
          <w:rFonts w:eastAsia="Times New Roman" w:cstheme="minorHAnsi"/>
          <w:b/>
          <w:color w:val="990099"/>
          <w:lang w:val="en-GB"/>
        </w:rPr>
        <w:t xml:space="preserve"> I </w:t>
      </w:r>
      <w:r w:rsidR="007770F9" w:rsidRPr="008701DF">
        <w:rPr>
          <w:rFonts w:eastAsia="Times New Roman" w:cstheme="minorHAnsi"/>
          <w:b/>
          <w:color w:val="990099"/>
          <w:lang w:val="sr-Cyrl-CS"/>
        </w:rPr>
        <w:t xml:space="preserve">спрат, </w:t>
      </w:r>
      <w:r w:rsidRPr="008701DF">
        <w:rPr>
          <w:rFonts w:eastAsia="Times New Roman" w:cstheme="minorHAnsi"/>
          <w:b/>
          <w:color w:val="990099"/>
          <w:lang w:val="ru-RU"/>
        </w:rPr>
        <w:t xml:space="preserve">соба </w:t>
      </w:r>
      <w:r w:rsidR="00A34F3A" w:rsidRPr="008701DF">
        <w:rPr>
          <w:rFonts w:eastAsia="Times New Roman" w:cstheme="minorHAnsi"/>
          <w:b/>
          <w:color w:val="990099"/>
          <w:lang w:val="ru-RU"/>
        </w:rPr>
        <w:t>46</w:t>
      </w:r>
      <w:r w:rsidRPr="008701DF">
        <w:rPr>
          <w:rFonts w:eastAsia="Times New Roman" w:cstheme="minorHAnsi"/>
          <w:b/>
          <w:color w:val="990099"/>
          <w:lang w:val="ru-RU"/>
        </w:rPr>
        <w:t>.</w:t>
      </w: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  <w:r w:rsidRPr="008701DF">
        <w:rPr>
          <w:rFonts w:eastAsia="Times New Roman" w:cstheme="minorHAnsi"/>
          <w:lang w:val="ru-RU"/>
        </w:rPr>
        <w:t xml:space="preserve">За тачност и потпуност података који су објављени у Информатору </w:t>
      </w:r>
      <w:r w:rsidR="008701DF">
        <w:rPr>
          <w:rFonts w:eastAsia="Times New Roman" w:cstheme="minorHAnsi"/>
          <w:lang w:val="ru-RU"/>
        </w:rPr>
        <w:t>задужена је</w:t>
      </w:r>
      <w:r w:rsidRPr="008701DF">
        <w:rPr>
          <w:rFonts w:eastAsia="Times New Roman" w:cstheme="minorHAnsi"/>
          <w:lang w:val="ru-RU"/>
        </w:rPr>
        <w:t xml:space="preserve"> </w:t>
      </w:r>
      <w:r w:rsidR="00362FEF" w:rsidRPr="008701DF">
        <w:rPr>
          <w:rFonts w:eastAsia="Times New Roman" w:cstheme="minorHAnsi"/>
          <w:b/>
          <w:lang w:val="ru-RU"/>
        </w:rPr>
        <w:t>Оливера Крчо</w:t>
      </w:r>
      <w:r w:rsidRPr="008701DF">
        <w:rPr>
          <w:rFonts w:eastAsia="Times New Roman" w:cstheme="minorHAnsi"/>
          <w:b/>
          <w:lang w:val="ru-RU"/>
        </w:rPr>
        <w:t>, лице овлашћено за поступање по захтевима за слободан приступ информацијама од јавног значаја.</w:t>
      </w:r>
      <w:r w:rsidRPr="008701DF">
        <w:rPr>
          <w:rFonts w:eastAsia="Times New Roman" w:cstheme="minorHAnsi"/>
          <w:lang w:val="ru-RU"/>
        </w:rPr>
        <w:t xml:space="preserve"> </w:t>
      </w: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  <w:r w:rsidRPr="008701DF">
        <w:rPr>
          <w:rFonts w:eastAsia="Times New Roman" w:cstheme="minorHAnsi"/>
          <w:lang w:val="ru-RU"/>
        </w:rPr>
        <w:t xml:space="preserve">О делу информатора који се односи на организациону структуру стара се </w:t>
      </w:r>
      <w:r w:rsidR="00A84426" w:rsidRPr="008701DF">
        <w:rPr>
          <w:rFonts w:eastAsia="Times New Roman" w:cstheme="minorHAnsi"/>
          <w:b/>
          <w:lang w:val="ru-RU"/>
        </w:rPr>
        <w:t>Оливера Крчо</w:t>
      </w:r>
      <w:r w:rsidRPr="008701DF">
        <w:rPr>
          <w:rFonts w:eastAsia="Times New Roman" w:cstheme="minorHAnsi"/>
          <w:b/>
          <w:lang w:val="ru-RU"/>
        </w:rPr>
        <w:t>,</w:t>
      </w:r>
      <w:r w:rsidRPr="008701DF">
        <w:rPr>
          <w:rFonts w:eastAsia="Times New Roman" w:cstheme="minorHAnsi"/>
          <w:lang w:val="ru-RU"/>
        </w:rPr>
        <w:t xml:space="preserve"> </w:t>
      </w:r>
      <w:r w:rsidR="00FC68C7" w:rsidRPr="008701DF">
        <w:rPr>
          <w:rFonts w:eastAsia="Times New Roman" w:cstheme="minorHAnsi"/>
          <w:lang w:val="ru-RU"/>
        </w:rPr>
        <w:t>саветник</w:t>
      </w:r>
      <w:r w:rsidR="00A84426" w:rsidRPr="008701DF">
        <w:rPr>
          <w:rFonts w:eastAsia="Times New Roman" w:cstheme="minorHAnsi"/>
          <w:lang w:val="en-GB"/>
        </w:rPr>
        <w:t xml:space="preserve"> </w:t>
      </w:r>
      <w:r w:rsidR="00A84426" w:rsidRPr="008701DF">
        <w:rPr>
          <w:rFonts w:eastAsia="Times New Roman" w:cstheme="minorHAnsi"/>
          <w:lang w:val="sr-Cyrl-CS"/>
        </w:rPr>
        <w:t>за правне</w:t>
      </w:r>
      <w:r w:rsidRPr="008701DF">
        <w:rPr>
          <w:rFonts w:eastAsia="Times New Roman" w:cstheme="minorHAnsi"/>
          <w:lang w:val="ru-RU"/>
        </w:rPr>
        <w:t xml:space="preserve"> послове.</w:t>
      </w: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  <w:r w:rsidRPr="008701DF">
        <w:rPr>
          <w:rFonts w:eastAsia="Times New Roman" w:cstheme="minorHAnsi"/>
          <w:lang w:val="ru-RU"/>
        </w:rPr>
        <w:t xml:space="preserve">О делу који се односи на податке о приходима и расходима, јавним набавкама, о исплаћеним платама, зарадама и другим примањима, средствима рада стара се </w:t>
      </w:r>
      <w:r w:rsidR="00400926" w:rsidRPr="008701DF">
        <w:rPr>
          <w:rFonts w:eastAsia="Times New Roman" w:cstheme="minorHAnsi"/>
          <w:b/>
          <w:lang w:val="ru-RU"/>
        </w:rPr>
        <w:t>Душан Миличић</w:t>
      </w:r>
      <w:r w:rsidRPr="008701DF">
        <w:rPr>
          <w:rFonts w:eastAsia="Times New Roman" w:cstheme="minorHAnsi"/>
          <w:lang w:val="ru-RU"/>
        </w:rPr>
        <w:t xml:space="preserve">, </w:t>
      </w:r>
      <w:r w:rsidR="00A84426" w:rsidRPr="008701DF">
        <w:rPr>
          <w:rFonts w:eastAsia="Times New Roman" w:cstheme="minorHAnsi"/>
          <w:lang w:val="ru-RU"/>
        </w:rPr>
        <w:t>Начелник Одељења</w:t>
      </w:r>
      <w:r w:rsidRPr="008701DF">
        <w:rPr>
          <w:rFonts w:eastAsia="Times New Roman" w:cstheme="minorHAnsi"/>
          <w:lang w:val="ru-RU"/>
        </w:rPr>
        <w:t>.</w:t>
      </w:r>
    </w:p>
    <w:p w:rsidR="004B20C6" w:rsidRPr="008701DF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CC7428" w:rsidRDefault="004B20C6" w:rsidP="004B20C6">
      <w:pPr>
        <w:ind w:firstLine="0"/>
        <w:rPr>
          <w:rFonts w:eastAsia="Times New Roman" w:cstheme="minorHAnsi"/>
          <w:lang w:val="ru-RU"/>
        </w:rPr>
      </w:pPr>
      <w:r w:rsidRPr="00CC7428">
        <w:rPr>
          <w:rFonts w:eastAsia="Times New Roman" w:cstheme="minorHAnsi"/>
          <w:lang w:val="ru-RU"/>
        </w:rPr>
        <w:t xml:space="preserve">Информатор о раду је сачињен на основу Упутства за </w:t>
      </w:r>
      <w:r w:rsidR="00A32945" w:rsidRPr="00CC7428">
        <w:rPr>
          <w:rFonts w:eastAsia="Times New Roman" w:cstheme="minorHAnsi"/>
          <w:lang w:val="ru-RU"/>
        </w:rPr>
        <w:t xml:space="preserve">израду и </w:t>
      </w:r>
      <w:r w:rsidRPr="00CC7428">
        <w:rPr>
          <w:rFonts w:eastAsia="Times New Roman" w:cstheme="minorHAnsi"/>
          <w:lang w:val="ru-RU"/>
        </w:rPr>
        <w:t>објављивање информатора о раду државног органа (</w:t>
      </w:r>
      <w:r w:rsidRPr="00CC7428">
        <w:rPr>
          <w:rFonts w:eastAsia="Times New Roman" w:cstheme="minorHAnsi"/>
          <w:lang w:val="sr-Cyrl-CS"/>
        </w:rPr>
        <w:t>„</w:t>
      </w:r>
      <w:r w:rsidRPr="00CC7428">
        <w:rPr>
          <w:rFonts w:eastAsia="Times New Roman" w:cstheme="minorHAnsi"/>
          <w:lang w:val="ru-RU"/>
        </w:rPr>
        <w:t>Службени гласник Републике Србије</w:t>
      </w:r>
      <w:r w:rsidRPr="00CC7428">
        <w:rPr>
          <w:rFonts w:eastAsia="Times New Roman" w:cstheme="minorHAnsi"/>
          <w:lang w:val="sr-Latn-CS"/>
        </w:rPr>
        <w:t>“</w:t>
      </w:r>
      <w:r w:rsidRPr="00CC7428">
        <w:rPr>
          <w:rFonts w:eastAsia="Times New Roman" w:cstheme="minorHAnsi"/>
          <w:lang w:val="ru-RU"/>
        </w:rPr>
        <w:t xml:space="preserve"> број 68</w:t>
      </w:r>
      <w:r w:rsidR="00AC5777" w:rsidRPr="00CC7428">
        <w:rPr>
          <w:rFonts w:eastAsia="Times New Roman" w:cstheme="minorHAnsi"/>
          <w:lang w:val="ru-RU"/>
        </w:rPr>
        <w:t>/</w:t>
      </w:r>
      <w:r w:rsidRPr="00CC7428">
        <w:rPr>
          <w:rFonts w:eastAsia="Times New Roman" w:cstheme="minorHAnsi"/>
          <w:lang w:val="ru-RU"/>
        </w:rPr>
        <w:t>10 године)</w:t>
      </w:r>
    </w:p>
    <w:p w:rsidR="004B20C6" w:rsidRPr="00CC7428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Latn-RS"/>
        </w:rPr>
      </w:pPr>
      <w:bookmarkStart w:id="4" w:name="_Toc286335268"/>
    </w:p>
    <w:p w:rsidR="004B20C6" w:rsidRPr="008701DF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highlight w:val="red"/>
          <w:lang w:val="sr-Latn-RS"/>
        </w:rPr>
      </w:pPr>
    </w:p>
    <w:p w:rsidR="004B20C6" w:rsidRPr="008701DF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highlight w:val="red"/>
          <w:lang w:val="sr-Latn-CS"/>
        </w:rPr>
      </w:pPr>
    </w:p>
    <w:p w:rsidR="004B20C6" w:rsidRPr="008701DF" w:rsidRDefault="004B20C6" w:rsidP="004B20C6">
      <w:pPr>
        <w:ind w:firstLine="0"/>
        <w:jc w:val="left"/>
        <w:rPr>
          <w:rFonts w:eastAsia="Times New Roman" w:cstheme="minorHAnsi"/>
          <w:highlight w:val="red"/>
          <w:lang w:val="sr-Latn-CS"/>
        </w:rPr>
      </w:pPr>
    </w:p>
    <w:p w:rsidR="004B20C6" w:rsidRPr="008701DF" w:rsidRDefault="004B20C6" w:rsidP="004B20C6">
      <w:pPr>
        <w:ind w:firstLine="0"/>
        <w:jc w:val="left"/>
        <w:rPr>
          <w:rFonts w:eastAsia="Times New Roman" w:cstheme="minorHAnsi"/>
          <w:highlight w:val="red"/>
          <w:lang w:val="sr-Latn-CS"/>
        </w:rPr>
      </w:pPr>
    </w:p>
    <w:p w:rsidR="004B20C6" w:rsidRPr="00CC7428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ru-RU"/>
        </w:rPr>
      </w:pPr>
      <w:bookmarkStart w:id="5" w:name="_Toc407619573"/>
      <w:bookmarkStart w:id="6" w:name="_Toc21606406"/>
      <w:r w:rsidRPr="00CC7428">
        <w:rPr>
          <w:rFonts w:eastAsia="Times New Roman" w:cstheme="minorHAnsi"/>
          <w:b/>
          <w:bCs/>
          <w:kern w:val="32"/>
          <w:lang w:val="sr-Latn-CS"/>
        </w:rPr>
        <w:t>2</w:t>
      </w:r>
      <w:r w:rsidRPr="00CC7428">
        <w:rPr>
          <w:rFonts w:eastAsia="Times New Roman" w:cstheme="minorHAnsi"/>
          <w:b/>
          <w:bCs/>
          <w:kern w:val="32"/>
          <w:lang w:val="ru-RU"/>
        </w:rPr>
        <w:t xml:space="preserve">. </w:t>
      </w:r>
      <w:r w:rsidR="00CF146E" w:rsidRPr="00CC7428">
        <w:rPr>
          <w:rFonts w:eastAsia="Times New Roman" w:cstheme="minorHAnsi"/>
          <w:b/>
          <w:bCs/>
          <w:kern w:val="32"/>
          <w:lang w:val="ru-RU"/>
        </w:rPr>
        <w:t xml:space="preserve">ОРГАНИЗАЦИОНА СТРУКТУРА </w:t>
      </w:r>
      <w:bookmarkEnd w:id="4"/>
      <w:bookmarkEnd w:id="5"/>
      <w:r w:rsidR="00CF146E" w:rsidRPr="00CC7428">
        <w:rPr>
          <w:rFonts w:eastAsia="Times New Roman" w:cstheme="minorHAnsi"/>
          <w:b/>
          <w:bCs/>
          <w:kern w:val="32"/>
          <w:lang w:val="ru-RU"/>
        </w:rPr>
        <w:t>ПОКРАЈИНСКОГ СЕКРЕТАРИЈАТА ЗА ПОЉОПРИВРЕДУ, ВОДОПРИВРЕДУ И ШУМАРСТВО</w:t>
      </w:r>
      <w:bookmarkEnd w:id="6"/>
    </w:p>
    <w:p w:rsidR="00D926BE" w:rsidRPr="00CC7428" w:rsidRDefault="00D926BE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ru-RU"/>
        </w:rPr>
      </w:pPr>
    </w:p>
    <w:p w:rsidR="007A0B01" w:rsidRPr="00CC7428" w:rsidRDefault="00536354" w:rsidP="007A0B01">
      <w:pPr>
        <w:ind w:firstLine="1080"/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Секретаријат</w:t>
      </w:r>
      <w:r w:rsidR="007A0B01" w:rsidRPr="00CC7428">
        <w:rPr>
          <w:rFonts w:eastAsia="Times New Roman" w:cstheme="minorHAnsi"/>
          <w:noProof/>
          <w:lang w:val="sr-Cyrl-CS"/>
        </w:rPr>
        <w:t xml:space="preserve"> </w:t>
      </w:r>
      <w:r w:rsidRPr="00CC7428">
        <w:rPr>
          <w:rFonts w:eastAsia="Times New Roman" w:cstheme="minorHAnsi"/>
          <w:noProof/>
          <w:lang w:val="sr-Cyrl-CS"/>
        </w:rPr>
        <w:t>има</w:t>
      </w:r>
      <w:r w:rsidR="007A0B01" w:rsidRPr="00CC7428">
        <w:rPr>
          <w:rFonts w:eastAsia="Times New Roman" w:cstheme="minorHAnsi"/>
          <w:noProof/>
          <w:lang w:val="sr-Cyrl-CS"/>
        </w:rPr>
        <w:t xml:space="preserve"> </w:t>
      </w:r>
      <w:r w:rsidR="007A0B01" w:rsidRPr="00CC7428">
        <w:rPr>
          <w:rFonts w:eastAsia="Times New Roman" w:cstheme="minorHAnsi"/>
          <w:noProof/>
        </w:rPr>
        <w:t>8</w:t>
      </w:r>
      <w:r w:rsidR="007A0B01" w:rsidRPr="00CC7428">
        <w:rPr>
          <w:rFonts w:eastAsia="Times New Roman" w:cstheme="minorHAnsi"/>
          <w:noProof/>
          <w:lang w:val="sr-Cyrl-CS"/>
        </w:rPr>
        <w:t xml:space="preserve"> (</w:t>
      </w:r>
      <w:r w:rsidR="007A0B01" w:rsidRPr="00CC7428">
        <w:rPr>
          <w:rFonts w:eastAsia="Times New Roman" w:cstheme="minorHAnsi"/>
          <w:noProof/>
        </w:rPr>
        <w:t>o</w:t>
      </w:r>
      <w:r w:rsidR="007A0B01" w:rsidRPr="00CC7428">
        <w:rPr>
          <w:rFonts w:eastAsia="Times New Roman" w:cstheme="minorHAnsi"/>
          <w:noProof/>
          <w:lang w:val="sr-Cyrl-CS"/>
        </w:rPr>
        <w:t>сам) основних унутрашњих јединица – Сектора:</w:t>
      </w:r>
    </w:p>
    <w:p w:rsidR="007A0B01" w:rsidRPr="00CC7428" w:rsidRDefault="007A0B01" w:rsidP="007A0B01">
      <w:pPr>
        <w:ind w:firstLine="1080"/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 xml:space="preserve">        </w:t>
      </w:r>
    </w:p>
    <w:p w:rsidR="007A0B01" w:rsidRPr="00CC7428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 xml:space="preserve">Сектор за спровођење пољопривредне политике, праћење европских интеграција у области руралног развоја и саветодавне службе; </w:t>
      </w:r>
    </w:p>
    <w:p w:rsidR="007A0B01" w:rsidRPr="00CC7428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Сектор за биљну производњу;</w:t>
      </w:r>
    </w:p>
    <w:p w:rsidR="007A0B01" w:rsidRPr="00CC7428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Сектор за сточарску производњу;</w:t>
      </w:r>
    </w:p>
    <w:p w:rsidR="007A0B01" w:rsidRPr="00CC7428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 xml:space="preserve">Сектор за водопривреду; </w:t>
      </w:r>
    </w:p>
    <w:p w:rsidR="007A0B01" w:rsidRPr="00CC7428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Сектор за заштиту, уређење и коришћење пољопривредног земљишта;</w:t>
      </w:r>
    </w:p>
    <w:p w:rsidR="007A0B01" w:rsidRPr="00CC7428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Сектор за шумарство;</w:t>
      </w:r>
    </w:p>
    <w:p w:rsidR="007A0B01" w:rsidRPr="00CC7428" w:rsidRDefault="007A0B01" w:rsidP="007A0B01">
      <w:pPr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Сектор за ловство и аквакултуру и</w:t>
      </w:r>
    </w:p>
    <w:p w:rsidR="007A0B01" w:rsidRPr="00CC7428" w:rsidRDefault="007A0B01" w:rsidP="00FC68C7">
      <w:pPr>
        <w:pStyle w:val="ListParagraph"/>
        <w:numPr>
          <w:ilvl w:val="0"/>
          <w:numId w:val="33"/>
        </w:num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Сектор за правне и опште послове и планирање и извршење буџета и агроекономику.</w:t>
      </w:r>
    </w:p>
    <w:p w:rsidR="00D926BE" w:rsidRPr="00CC7428" w:rsidRDefault="00D926BE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ru-RU"/>
        </w:rPr>
      </w:pPr>
    </w:p>
    <w:p w:rsidR="00536354" w:rsidRPr="00CC7428" w:rsidRDefault="00536354" w:rsidP="00345330">
      <w:p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У оквиру Сектора за спровођење пољопривредне политике, праћење европских интеграција у области руралног развоја и саветодавне службе образује се Одсек за пољопривредне саветодавне службе.</w:t>
      </w:r>
    </w:p>
    <w:p w:rsidR="00536354" w:rsidRPr="00CC7428" w:rsidRDefault="00536354" w:rsidP="00536354">
      <w:pPr>
        <w:rPr>
          <w:rFonts w:eastAsia="Times New Roman" w:cstheme="minorHAnsi"/>
          <w:b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 xml:space="preserve">У оквиру Сектора за водопривреду образује се Одељење за водопривреду. </w:t>
      </w:r>
    </w:p>
    <w:p w:rsidR="00345330" w:rsidRPr="00CC7428" w:rsidRDefault="00345330" w:rsidP="00345330">
      <w:p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У оквиру Сектора за заштиту, уређење и коришћење пољопривредног земљишта образује се Група за заштиту, уређење и коришћење пољопривредног земљишта.</w:t>
      </w:r>
    </w:p>
    <w:p w:rsidR="00345330" w:rsidRPr="00CC7428" w:rsidRDefault="00345330" w:rsidP="00345330">
      <w:pPr>
        <w:rPr>
          <w:rFonts w:eastAsia="Times New Roman" w:cstheme="minorHAnsi"/>
          <w:b/>
          <w:noProof/>
          <w:lang w:val="sr-Cyrl-CS"/>
        </w:rPr>
      </w:pPr>
    </w:p>
    <w:p w:rsidR="00345330" w:rsidRPr="00CC7428" w:rsidRDefault="00345330" w:rsidP="00345330">
      <w:p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У Сектору за шумарство образује се Одељење за шумарско – ловну инспекцију.</w:t>
      </w:r>
    </w:p>
    <w:p w:rsidR="00345330" w:rsidRPr="00CC7428" w:rsidRDefault="00345330" w:rsidP="00345330">
      <w:pPr>
        <w:rPr>
          <w:rFonts w:eastAsia="Times New Roman" w:cstheme="minorHAnsi"/>
          <w:noProof/>
          <w:lang w:val="sr-Cyrl-CS"/>
        </w:rPr>
      </w:pPr>
    </w:p>
    <w:p w:rsidR="00345330" w:rsidRPr="00CC7428" w:rsidRDefault="00345330" w:rsidP="00345330">
      <w:pPr>
        <w:ind w:firstLine="1080"/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У Сектору за правне и опште послове и планирање и извршење буџета и агроекономику образују се Одељење за нормативно-правне, управно-правне и опште послове и Од</w:t>
      </w:r>
      <w:r w:rsidR="00FC68C7" w:rsidRPr="00CC7428">
        <w:rPr>
          <w:rFonts w:eastAsia="Times New Roman" w:cstheme="minorHAnsi"/>
          <w:noProof/>
          <w:lang w:val="sr-Cyrl-CS"/>
        </w:rPr>
        <w:t xml:space="preserve">ељење </w:t>
      </w:r>
      <w:r w:rsidRPr="00CC7428">
        <w:rPr>
          <w:rFonts w:eastAsia="Times New Roman" w:cstheme="minorHAnsi"/>
          <w:noProof/>
          <w:lang w:val="sr-Cyrl-CS"/>
        </w:rPr>
        <w:t>за планирање и извршење буџета и агроекономику.</w:t>
      </w:r>
    </w:p>
    <w:p w:rsidR="004B20C6" w:rsidRPr="00CC7428" w:rsidRDefault="004B20C6" w:rsidP="00B726A1">
      <w:pPr>
        <w:ind w:firstLine="0"/>
        <w:rPr>
          <w:rFonts w:eastAsia="Times New Roman" w:cstheme="minorHAnsi"/>
          <w:b/>
          <w:color w:val="FF0000"/>
          <w:lang w:val="sr-Cyrl-RS"/>
        </w:rPr>
      </w:pPr>
    </w:p>
    <w:p w:rsidR="00B726A1" w:rsidRPr="00CC7428" w:rsidRDefault="00125ACB" w:rsidP="00125ACB">
      <w:p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Правилник</w:t>
      </w:r>
      <w:r w:rsidR="00B726A1" w:rsidRPr="00CC7428">
        <w:rPr>
          <w:rFonts w:eastAsia="Times New Roman" w:cstheme="minorHAnsi"/>
          <w:noProof/>
          <w:lang w:val="sr-Cyrl-CS"/>
        </w:rPr>
        <w:t xml:space="preserve"> </w:t>
      </w:r>
      <w:r w:rsidR="002E515C" w:rsidRPr="00CC7428">
        <w:rPr>
          <w:rFonts w:eastAsia="Times New Roman" w:cstheme="minorHAnsi"/>
          <w:noProof/>
          <w:lang w:val="sr-Cyrl-CS"/>
        </w:rPr>
        <w:t xml:space="preserve"> </w:t>
      </w:r>
      <w:r w:rsidR="00B726A1" w:rsidRPr="00CC7428">
        <w:rPr>
          <w:rFonts w:eastAsia="Times New Roman" w:cstheme="minorHAnsi"/>
          <w:noProof/>
          <w:lang w:val="sr-Cyrl-CS"/>
        </w:rPr>
        <w:t>о унутрашњој организацији и систематизацији радних места у покрајинском секретаријату за пољопривреду, водопривреду и шумарство</w:t>
      </w:r>
      <w:r w:rsidR="009534CB" w:rsidRPr="00CC7428">
        <w:rPr>
          <w:rFonts w:eastAsia="Times New Roman" w:cstheme="minorHAnsi"/>
          <w:noProof/>
          <w:lang w:val="sr-Cyrl-CS"/>
        </w:rPr>
        <w:t xml:space="preserve"> предвиђа да Секретаријат </w:t>
      </w:r>
      <w:r w:rsidR="00D50523" w:rsidRPr="00CC7428">
        <w:rPr>
          <w:rFonts w:eastAsia="Times New Roman" w:cstheme="minorHAnsi"/>
          <w:noProof/>
          <w:lang w:val="sr-Cyrl-CS"/>
        </w:rPr>
        <w:t xml:space="preserve">има укупно 9 </w:t>
      </w:r>
      <w:r w:rsidR="00FC68C7" w:rsidRPr="00CC7428">
        <w:rPr>
          <w:rFonts w:eastAsia="Times New Roman" w:cstheme="minorHAnsi"/>
          <w:noProof/>
          <w:lang w:val="sr-Cyrl-CS"/>
        </w:rPr>
        <w:t>службеника на положају и 4</w:t>
      </w:r>
      <w:r w:rsidR="00A32945" w:rsidRPr="00CC7428">
        <w:rPr>
          <w:rFonts w:eastAsia="Times New Roman" w:cstheme="minorHAnsi"/>
          <w:noProof/>
          <w:lang w:val="sr-Cyrl-CS"/>
        </w:rPr>
        <w:t>7</w:t>
      </w:r>
      <w:r w:rsidR="00FC68C7" w:rsidRPr="00CC7428">
        <w:rPr>
          <w:rFonts w:eastAsia="Times New Roman" w:cstheme="minorHAnsi"/>
          <w:noProof/>
          <w:lang w:val="sr-Cyrl-CS"/>
        </w:rPr>
        <w:t xml:space="preserve"> службеника и намештеника.</w:t>
      </w:r>
      <w:r w:rsidR="0084683C" w:rsidRPr="00CC7428">
        <w:rPr>
          <w:rFonts w:eastAsia="Times New Roman" w:cstheme="minorHAnsi"/>
          <w:noProof/>
          <w:lang w:val="sr-Cyrl-CS"/>
        </w:rPr>
        <w:t xml:space="preserve"> </w:t>
      </w:r>
    </w:p>
    <w:p w:rsidR="00FD109C" w:rsidRPr="00CC7428" w:rsidRDefault="00FD109C" w:rsidP="00B726A1">
      <w:pPr>
        <w:ind w:firstLine="0"/>
        <w:rPr>
          <w:rFonts w:eastAsia="Times New Roman" w:cstheme="minorHAnsi"/>
          <w:noProof/>
          <w:lang w:val="sr-Cyrl-CS"/>
        </w:rPr>
      </w:pPr>
    </w:p>
    <w:p w:rsidR="00FC68C7" w:rsidRPr="00CC7428" w:rsidRDefault="00FC68C7" w:rsidP="00FC68C7">
      <w:pPr>
        <w:spacing w:before="120" w:after="120"/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Приказ радних места службеника на положају: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6356"/>
        <w:gridCol w:w="1024"/>
      </w:tblGrid>
      <w:tr w:rsidR="00FC68C7" w:rsidRPr="008701DF" w:rsidTr="00FC68C7">
        <w:trPr>
          <w:trHeight w:hRule="exact" w:val="688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24"/>
              <w:jc w:val="center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1.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3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Подсекретар (прва група)..................................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1</w:t>
            </w:r>
          </w:p>
          <w:p w:rsidR="00FC68C7" w:rsidRPr="00CC7428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</w:p>
          <w:p w:rsidR="00FC68C7" w:rsidRPr="00CC7428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</w:p>
        </w:tc>
      </w:tr>
      <w:tr w:rsidR="00FC68C7" w:rsidRPr="008701DF" w:rsidTr="00FC68C7">
        <w:trPr>
          <w:trHeight w:hRule="exact" w:val="57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24"/>
              <w:jc w:val="center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2.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3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помоћник покрајинског секретара</w:t>
            </w:r>
            <w:r w:rsidRPr="00CC7428" w:rsidDel="00C52710">
              <w:rPr>
                <w:rFonts w:eastAsia="Times New Roman" w:cstheme="minorHAnsi"/>
                <w:noProof/>
                <w:lang w:val="sr-Cyrl-CS"/>
              </w:rPr>
              <w:t xml:space="preserve"> </w:t>
            </w:r>
            <w:r w:rsidRPr="00CC7428">
              <w:rPr>
                <w:rFonts w:eastAsia="Times New Roman" w:cstheme="minorHAnsi"/>
                <w:noProof/>
                <w:lang w:val="sr-Cyrl-CS"/>
              </w:rPr>
              <w:t>(друга група)...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8</w:t>
            </w:r>
          </w:p>
        </w:tc>
      </w:tr>
      <w:tr w:rsidR="00FC68C7" w:rsidRPr="008701DF" w:rsidTr="00FC68C7">
        <w:trPr>
          <w:trHeight w:val="544"/>
          <w:jc w:val="center"/>
        </w:trPr>
        <w:tc>
          <w:tcPr>
            <w:tcW w:w="7219" w:type="dxa"/>
            <w:gridSpan w:val="2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У К У П Н О .....................................................................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9</w:t>
            </w:r>
          </w:p>
        </w:tc>
      </w:tr>
    </w:tbl>
    <w:p w:rsidR="00FC68C7" w:rsidRPr="008701DF" w:rsidRDefault="00FC68C7" w:rsidP="00FC68C7">
      <w:pPr>
        <w:spacing w:before="120" w:after="120"/>
        <w:rPr>
          <w:rFonts w:eastAsia="Times New Roman" w:cstheme="minorHAnsi"/>
          <w:noProof/>
          <w:highlight w:val="red"/>
          <w:lang w:val="sr-Cyrl-CS"/>
        </w:rPr>
      </w:pPr>
    </w:p>
    <w:p w:rsidR="00FC68C7" w:rsidRPr="00CC7428" w:rsidRDefault="00FC68C7" w:rsidP="00FC68C7">
      <w:pPr>
        <w:spacing w:before="120" w:after="120"/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Приказ радних места извршилаца разврстаних у звања:</w:t>
      </w:r>
    </w:p>
    <w:p w:rsidR="00FC68C7" w:rsidRPr="00CC7428" w:rsidRDefault="00FC68C7" w:rsidP="00FC68C7">
      <w:pPr>
        <w:spacing w:before="120" w:after="120"/>
        <w:rPr>
          <w:rFonts w:eastAsia="Times New Roman" w:cstheme="minorHAnsi"/>
          <w:noProof/>
          <w:lang w:val="sr-Cyrl-CS"/>
        </w:rPr>
      </w:pPr>
    </w:p>
    <w:tbl>
      <w:tblPr>
        <w:tblW w:w="85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992"/>
        <w:gridCol w:w="963"/>
      </w:tblGrid>
      <w:tr w:rsidR="00FC68C7" w:rsidRPr="00CC7428" w:rsidTr="00FC68C7">
        <w:tc>
          <w:tcPr>
            <w:tcW w:w="1559" w:type="dxa"/>
            <w:shd w:val="clear" w:color="auto" w:fill="auto"/>
          </w:tcPr>
          <w:p w:rsidR="00FC68C7" w:rsidRPr="00CC7428" w:rsidRDefault="00FC68C7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FC68C7" w:rsidRPr="00CC7428" w:rsidRDefault="00FC68C7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Виши саветник................................................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FC68C7" w:rsidRPr="00CC7428" w:rsidRDefault="00400926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3</w:t>
            </w:r>
          </w:p>
        </w:tc>
      </w:tr>
      <w:tr w:rsidR="00FC68C7" w:rsidRPr="00CC7428" w:rsidTr="00FC68C7">
        <w:tc>
          <w:tcPr>
            <w:tcW w:w="1559" w:type="dxa"/>
            <w:shd w:val="clear" w:color="auto" w:fill="auto"/>
          </w:tcPr>
          <w:p w:rsidR="00FC68C7" w:rsidRPr="00CC7428" w:rsidRDefault="00FC68C7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FC68C7" w:rsidRPr="00CC7428" w:rsidRDefault="00FC68C7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Самостални саветник......................................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FC68C7" w:rsidRPr="00CC7428" w:rsidRDefault="00400926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4</w:t>
            </w:r>
          </w:p>
        </w:tc>
      </w:tr>
      <w:tr w:rsidR="00FC68C7" w:rsidRPr="00CC7428" w:rsidTr="00FC68C7">
        <w:tc>
          <w:tcPr>
            <w:tcW w:w="1559" w:type="dxa"/>
            <w:shd w:val="clear" w:color="auto" w:fill="auto"/>
          </w:tcPr>
          <w:p w:rsidR="00FC68C7" w:rsidRPr="00CC7428" w:rsidRDefault="00FC68C7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FC68C7" w:rsidRPr="00CC7428" w:rsidRDefault="00FC68C7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Саветник........................................................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FC68C7" w:rsidRPr="00CC7428" w:rsidRDefault="00CC7428" w:rsidP="00A32945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35</w:t>
            </w:r>
          </w:p>
        </w:tc>
      </w:tr>
      <w:tr w:rsidR="00565B4C" w:rsidRPr="00CC7428" w:rsidTr="00FC68C7">
        <w:tc>
          <w:tcPr>
            <w:tcW w:w="1559" w:type="dxa"/>
            <w:shd w:val="clear" w:color="auto" w:fill="auto"/>
          </w:tcPr>
          <w:p w:rsidR="00565B4C" w:rsidRPr="00CC7428" w:rsidRDefault="00565B4C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565B4C" w:rsidRPr="00CC7428" w:rsidRDefault="00565B4C" w:rsidP="00565B4C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Млађи саветник............................................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565B4C" w:rsidRPr="00CC7428" w:rsidRDefault="00565B4C" w:rsidP="00A32945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2</w:t>
            </w:r>
          </w:p>
        </w:tc>
      </w:tr>
      <w:tr w:rsidR="00FC68C7" w:rsidRPr="00CC7428" w:rsidTr="00FC68C7">
        <w:tc>
          <w:tcPr>
            <w:tcW w:w="1559" w:type="dxa"/>
            <w:shd w:val="clear" w:color="auto" w:fill="auto"/>
          </w:tcPr>
          <w:p w:rsidR="00FC68C7" w:rsidRPr="00CC7428" w:rsidRDefault="00FC68C7" w:rsidP="00FC68C7">
            <w:pPr>
              <w:numPr>
                <w:ilvl w:val="0"/>
                <w:numId w:val="37"/>
              </w:numPr>
              <w:spacing w:before="120" w:after="120"/>
              <w:rPr>
                <w:rFonts w:eastAsia="Times New Roman" w:cstheme="minorHAnsi"/>
                <w:noProof/>
                <w:lang w:val="sr-Cyrl-CS"/>
              </w:rPr>
            </w:pPr>
          </w:p>
        </w:tc>
        <w:tc>
          <w:tcPr>
            <w:tcW w:w="5992" w:type="dxa"/>
            <w:shd w:val="clear" w:color="auto" w:fill="auto"/>
          </w:tcPr>
          <w:p w:rsidR="00FC68C7" w:rsidRPr="00CC7428" w:rsidRDefault="00FC68C7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Виши референт</w:t>
            </w:r>
            <w:ins w:id="7" w:author="Ljiljana Andrić" w:date="2016-11-23T15:36:00Z">
              <w:r w:rsidRPr="00CC7428">
                <w:rPr>
                  <w:rFonts w:eastAsia="Times New Roman" w:cstheme="minorHAnsi"/>
                  <w:noProof/>
                  <w:lang w:val="sr-Cyrl-CS"/>
                </w:rPr>
                <w:t xml:space="preserve"> </w:t>
              </w:r>
            </w:ins>
            <w:r w:rsidR="00565B4C" w:rsidRPr="00CC7428">
              <w:rPr>
                <w:rFonts w:eastAsia="Times New Roman" w:cstheme="minorHAnsi"/>
                <w:noProof/>
                <w:lang w:val="sr-Cyrl-CS"/>
              </w:rPr>
              <w:t>...........................................</w:t>
            </w:r>
          </w:p>
        </w:tc>
        <w:tc>
          <w:tcPr>
            <w:tcW w:w="963" w:type="dxa"/>
            <w:shd w:val="clear" w:color="auto" w:fill="auto"/>
          </w:tcPr>
          <w:p w:rsidR="00FC68C7" w:rsidRPr="00CC7428" w:rsidRDefault="00CC7428" w:rsidP="00FC68C7">
            <w:pPr>
              <w:spacing w:before="120" w:after="120"/>
              <w:ind w:firstLine="0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2</w:t>
            </w:r>
          </w:p>
        </w:tc>
      </w:tr>
    </w:tbl>
    <w:p w:rsidR="00FC68C7" w:rsidRPr="00CC7428" w:rsidRDefault="00FC68C7" w:rsidP="00FC68C7">
      <w:pPr>
        <w:rPr>
          <w:rFonts w:eastAsia="Times New Roman" w:cstheme="minorHAnsi"/>
          <w:noProof/>
          <w:lang w:val="sr-Cyrl-CS"/>
        </w:rPr>
      </w:pPr>
    </w:p>
    <w:p w:rsidR="00FC68C7" w:rsidRPr="00CC7428" w:rsidRDefault="00FC68C7" w:rsidP="00FC68C7">
      <w:p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Приказ броја радних места намештеника разврстаних у врсте:</w:t>
      </w:r>
    </w:p>
    <w:p w:rsidR="00FC68C7" w:rsidRPr="00CC7428" w:rsidRDefault="00FC68C7" w:rsidP="00FC68C7">
      <w:pPr>
        <w:ind w:firstLine="0"/>
        <w:rPr>
          <w:rFonts w:eastAsia="Times New Roman" w:cstheme="minorHAnsi"/>
          <w:noProof/>
          <w:lang w:val="sr-Cyrl-CS"/>
        </w:rPr>
      </w:pPr>
    </w:p>
    <w:tbl>
      <w:tblPr>
        <w:tblW w:w="8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6027"/>
        <w:gridCol w:w="1024"/>
      </w:tblGrid>
      <w:tr w:rsidR="00FC68C7" w:rsidRPr="00CC7428" w:rsidTr="00FC68C7">
        <w:trPr>
          <w:trHeight w:hRule="exact" w:val="719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left="491" w:firstLine="0"/>
              <w:jc w:val="center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1.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0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Намештеник – четврта врста радних места...........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CC7428" w:rsidRDefault="00CC7428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2</w:t>
            </w:r>
          </w:p>
        </w:tc>
      </w:tr>
      <w:tr w:rsidR="00FC68C7" w:rsidRPr="00CC7428" w:rsidTr="00FC68C7">
        <w:trPr>
          <w:trHeight w:val="577"/>
          <w:jc w:val="center"/>
        </w:trPr>
        <w:tc>
          <w:tcPr>
            <w:tcW w:w="6991" w:type="dxa"/>
            <w:gridSpan w:val="2"/>
            <w:shd w:val="clear" w:color="auto" w:fill="auto"/>
            <w:vAlign w:val="center"/>
          </w:tcPr>
          <w:p w:rsidR="00FC68C7" w:rsidRPr="00CC7428" w:rsidRDefault="00FC68C7" w:rsidP="00FC68C7">
            <w:pPr>
              <w:spacing w:before="120" w:after="120"/>
              <w:ind w:firstLine="24"/>
              <w:jc w:val="left"/>
              <w:rPr>
                <w:rFonts w:eastAsia="Times New Roman" w:cstheme="minorHAnsi"/>
                <w:noProof/>
                <w:lang w:val="sr-Cyrl-CS"/>
              </w:rPr>
            </w:pPr>
            <w:r w:rsidRPr="00CC7428">
              <w:rPr>
                <w:rFonts w:eastAsia="Times New Roman" w:cstheme="minorHAnsi"/>
                <w:noProof/>
                <w:lang w:val="sr-Cyrl-CS"/>
              </w:rPr>
              <w:t>У К У П Н О ...................................................................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C68C7" w:rsidRPr="00CC7428" w:rsidRDefault="00CC7428" w:rsidP="00A34F3A">
            <w:pPr>
              <w:spacing w:before="120" w:after="120"/>
              <w:ind w:firstLine="0"/>
              <w:jc w:val="left"/>
              <w:rPr>
                <w:rFonts w:eastAsia="Times New Roman" w:cstheme="minorHAnsi"/>
                <w:noProof/>
                <w:lang w:val="sr-Cyrl-CS"/>
              </w:rPr>
            </w:pPr>
            <w:r>
              <w:rPr>
                <w:rFonts w:eastAsia="Times New Roman" w:cstheme="minorHAnsi"/>
                <w:noProof/>
                <w:lang w:val="sr-Cyrl-CS"/>
              </w:rPr>
              <w:t>57</w:t>
            </w:r>
          </w:p>
        </w:tc>
      </w:tr>
    </w:tbl>
    <w:p w:rsidR="00FD109C" w:rsidRPr="00CC7428" w:rsidRDefault="00FD109C" w:rsidP="00B726A1">
      <w:pPr>
        <w:ind w:firstLine="0"/>
        <w:rPr>
          <w:rFonts w:eastAsia="Times New Roman" w:cstheme="minorHAnsi"/>
          <w:noProof/>
          <w:lang w:val="sr-Cyrl-CS"/>
        </w:rPr>
      </w:pPr>
    </w:p>
    <w:p w:rsidR="004B20C6" w:rsidRPr="008701DF" w:rsidRDefault="004B20C6" w:rsidP="004B20C6">
      <w:pPr>
        <w:ind w:firstLine="0"/>
        <w:jc w:val="left"/>
        <w:rPr>
          <w:rFonts w:eastAsia="Times New Roman" w:cstheme="minorHAnsi"/>
          <w:b/>
          <w:color w:val="FF0000"/>
          <w:highlight w:val="red"/>
          <w:lang w:val="sr-Cyrl-RS"/>
        </w:rPr>
      </w:pPr>
    </w:p>
    <w:p w:rsidR="00637C36" w:rsidRPr="00CC7428" w:rsidRDefault="00637C36" w:rsidP="008B58DB">
      <w:pPr>
        <w:spacing w:after="200" w:line="276" w:lineRule="auto"/>
        <w:ind w:firstLine="0"/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</w:rPr>
        <w:t xml:space="preserve">                </w:t>
      </w:r>
      <w:r w:rsidRPr="00CC7428">
        <w:rPr>
          <w:rFonts w:eastAsia="Times New Roman" w:cstheme="minorHAnsi"/>
          <w:noProof/>
          <w:lang w:val="sr-Cyrl-CS"/>
        </w:rPr>
        <w:t xml:space="preserve">Сектор за спровођење пољопривредне политике, праћење европских интеграција у области руралног развоја и саветодавне службе чине: један помоћник покрајинског секретара, </w:t>
      </w:r>
      <w:r w:rsidR="00FC68C7" w:rsidRPr="00CC7428">
        <w:rPr>
          <w:rFonts w:eastAsia="Times New Roman" w:cstheme="minorHAnsi"/>
          <w:noProof/>
          <w:lang w:val="sr-Cyrl-CS"/>
        </w:rPr>
        <w:t>један</w:t>
      </w:r>
      <w:r w:rsidRPr="00CC7428">
        <w:rPr>
          <w:rFonts w:eastAsia="Times New Roman" w:cstheme="minorHAnsi"/>
          <w:noProof/>
          <w:lang w:val="sr-Cyrl-CS"/>
        </w:rPr>
        <w:t xml:space="preserve"> самосталних </w:t>
      </w:r>
      <w:r w:rsidR="00FC68C7" w:rsidRPr="00CC7428">
        <w:rPr>
          <w:rFonts w:eastAsia="Times New Roman" w:cstheme="minorHAnsi"/>
          <w:noProof/>
          <w:lang w:val="sr-Cyrl-CS"/>
        </w:rPr>
        <w:t>саветник</w:t>
      </w:r>
      <w:r w:rsidRPr="00CC7428">
        <w:rPr>
          <w:rFonts w:eastAsia="Times New Roman" w:cstheme="minorHAnsi"/>
          <w:noProof/>
          <w:lang w:val="sr-Cyrl-CS"/>
        </w:rPr>
        <w:t xml:space="preserve">, </w:t>
      </w:r>
      <w:r w:rsidR="00565B4C" w:rsidRPr="00CC7428">
        <w:rPr>
          <w:rFonts w:eastAsia="Times New Roman" w:cstheme="minorHAnsi"/>
          <w:noProof/>
          <w:lang w:val="sr-Cyrl-CS"/>
        </w:rPr>
        <w:t xml:space="preserve">шест </w:t>
      </w:r>
      <w:r w:rsidR="004955DD" w:rsidRPr="00CC7428">
        <w:rPr>
          <w:rFonts w:eastAsia="Times New Roman" w:cstheme="minorHAnsi"/>
          <w:noProof/>
          <w:lang w:val="sr-Cyrl-CS"/>
        </w:rPr>
        <w:t xml:space="preserve"> саветника</w:t>
      </w:r>
      <w:r w:rsidRPr="00CC7428">
        <w:rPr>
          <w:rFonts w:eastAsia="Times New Roman" w:cstheme="minorHAnsi"/>
          <w:noProof/>
          <w:lang w:val="sr-Cyrl-CS"/>
        </w:rPr>
        <w:t xml:space="preserve">, укупно </w:t>
      </w:r>
      <w:r w:rsidR="00565B4C" w:rsidRPr="00CC7428">
        <w:rPr>
          <w:rFonts w:eastAsia="Times New Roman" w:cstheme="minorHAnsi"/>
          <w:noProof/>
          <w:lang w:val="sr-Cyrl-CS"/>
        </w:rPr>
        <w:t xml:space="preserve">осам </w:t>
      </w:r>
      <w:r w:rsidRPr="00CC7428">
        <w:rPr>
          <w:rFonts w:eastAsia="Times New Roman" w:cstheme="minorHAnsi"/>
          <w:noProof/>
          <w:lang w:val="sr-Cyrl-CS"/>
        </w:rPr>
        <w:t xml:space="preserve"> радних места за </w:t>
      </w:r>
      <w:r w:rsidR="00565B4C" w:rsidRPr="00CC7428">
        <w:rPr>
          <w:rFonts w:eastAsia="Times New Roman" w:cstheme="minorHAnsi"/>
          <w:noProof/>
          <w:lang w:val="sr-Cyrl-CS"/>
        </w:rPr>
        <w:t>осам</w:t>
      </w:r>
      <w:r w:rsidRPr="00CC7428">
        <w:rPr>
          <w:rFonts w:eastAsia="Times New Roman" w:cstheme="minorHAnsi"/>
          <w:noProof/>
          <w:lang w:val="sr-Cyrl-CS"/>
        </w:rPr>
        <w:t xml:space="preserve"> </w:t>
      </w:r>
      <w:r w:rsidR="004D0FE5" w:rsidRPr="00CC7428">
        <w:rPr>
          <w:rFonts w:eastAsia="Times New Roman" w:cstheme="minorHAnsi"/>
          <w:noProof/>
          <w:lang w:val="sr-Cyrl-CS"/>
        </w:rPr>
        <w:t>извршиоца</w:t>
      </w:r>
      <w:r w:rsidRPr="00CC7428">
        <w:rPr>
          <w:rFonts w:eastAsia="Times New Roman" w:cstheme="minorHAnsi"/>
          <w:noProof/>
          <w:lang w:val="sr-Cyrl-CS"/>
        </w:rPr>
        <w:t>.</w:t>
      </w:r>
    </w:p>
    <w:p w:rsidR="00125ACB" w:rsidRPr="00CC7428" w:rsidRDefault="00125ACB" w:rsidP="008B58DB">
      <w:pPr>
        <w:ind w:firstLine="0"/>
        <w:rPr>
          <w:rFonts w:eastAsia="Times New Roman" w:cstheme="minorHAnsi"/>
          <w:b/>
          <w:color w:val="FF0000"/>
          <w:lang w:val="sr-Cyrl-RS"/>
        </w:rPr>
      </w:pPr>
    </w:p>
    <w:p w:rsidR="00637C36" w:rsidRPr="00CC7428" w:rsidRDefault="00637C36" w:rsidP="008B58DB">
      <w:pPr>
        <w:spacing w:after="200" w:line="276" w:lineRule="auto"/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 xml:space="preserve">Сектор за биљну производњу чине: један помоћник покрајинског секретара и </w:t>
      </w:r>
      <w:r w:rsidR="008B71C0" w:rsidRPr="00CC7428">
        <w:rPr>
          <w:rFonts w:eastAsia="Times New Roman" w:cstheme="minorHAnsi"/>
          <w:noProof/>
          <w:lang w:val="sr-Cyrl-CS"/>
        </w:rPr>
        <w:t>један</w:t>
      </w:r>
      <w:r w:rsidRPr="00CC7428">
        <w:rPr>
          <w:rFonts w:eastAsia="Times New Roman" w:cstheme="minorHAnsi"/>
          <w:noProof/>
          <w:lang w:val="sr-Cyrl-CS"/>
        </w:rPr>
        <w:t xml:space="preserve"> </w:t>
      </w:r>
      <w:r w:rsidR="008B71C0" w:rsidRPr="00CC7428">
        <w:rPr>
          <w:rFonts w:eastAsia="Times New Roman" w:cstheme="minorHAnsi"/>
          <w:noProof/>
          <w:lang w:val="sr-Cyrl-CS"/>
        </w:rPr>
        <w:t>саветник</w:t>
      </w:r>
      <w:r w:rsidRPr="00CC7428">
        <w:rPr>
          <w:rFonts w:eastAsia="Times New Roman" w:cstheme="minorHAnsi"/>
          <w:noProof/>
          <w:lang w:val="sr-Cyrl-CS"/>
        </w:rPr>
        <w:t xml:space="preserve">, укупно </w:t>
      </w:r>
      <w:r w:rsidR="008B71C0" w:rsidRPr="00CC7428">
        <w:rPr>
          <w:rFonts w:eastAsia="Times New Roman" w:cstheme="minorHAnsi"/>
          <w:noProof/>
          <w:lang w:val="sr-Cyrl-CS"/>
        </w:rPr>
        <w:t>два</w:t>
      </w:r>
      <w:r w:rsidRPr="00CC7428">
        <w:rPr>
          <w:rFonts w:eastAsia="Times New Roman" w:cstheme="minorHAnsi"/>
          <w:noProof/>
          <w:lang w:val="sr-Cyrl-CS"/>
        </w:rPr>
        <w:t xml:space="preserve"> радна места за </w:t>
      </w:r>
      <w:r w:rsidR="008B71C0" w:rsidRPr="00CC7428">
        <w:rPr>
          <w:rFonts w:eastAsia="Times New Roman" w:cstheme="minorHAnsi"/>
          <w:noProof/>
          <w:lang w:val="sr-Cyrl-CS"/>
        </w:rPr>
        <w:t>два</w:t>
      </w:r>
      <w:r w:rsidRPr="00CC7428">
        <w:rPr>
          <w:rFonts w:eastAsia="Times New Roman" w:cstheme="minorHAnsi"/>
          <w:noProof/>
          <w:lang w:val="sr-Cyrl-CS"/>
        </w:rPr>
        <w:t xml:space="preserve"> извршиоца.</w:t>
      </w:r>
    </w:p>
    <w:p w:rsidR="00637C36" w:rsidRPr="00CC7428" w:rsidRDefault="00637C36" w:rsidP="008B58DB">
      <w:pPr>
        <w:spacing w:after="200" w:line="276" w:lineRule="auto"/>
        <w:ind w:firstLine="0"/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</w:rPr>
        <w:t xml:space="preserve">                </w:t>
      </w:r>
      <w:r w:rsidRPr="00CC7428">
        <w:rPr>
          <w:rFonts w:eastAsia="Times New Roman" w:cstheme="minorHAnsi"/>
          <w:noProof/>
          <w:lang w:val="sr-Cyrl-CS"/>
        </w:rPr>
        <w:t xml:space="preserve">Сектор за сточарску производњу чине: један помоћник покрајинског секретара и један </w:t>
      </w:r>
      <w:r w:rsidR="004D0FE5" w:rsidRPr="00CC7428">
        <w:rPr>
          <w:rFonts w:eastAsia="Times New Roman" w:cstheme="minorHAnsi"/>
          <w:noProof/>
          <w:lang w:val="sr-Cyrl-CS"/>
        </w:rPr>
        <w:t>саветник</w:t>
      </w:r>
      <w:r w:rsidRPr="00CC7428">
        <w:rPr>
          <w:rFonts w:eastAsia="Times New Roman" w:cstheme="minorHAnsi"/>
          <w:noProof/>
          <w:lang w:val="sr-Cyrl-CS"/>
        </w:rPr>
        <w:t xml:space="preserve">, укупно </w:t>
      </w:r>
      <w:r w:rsidR="004D0FE5" w:rsidRPr="00CC7428">
        <w:rPr>
          <w:rFonts w:eastAsia="Times New Roman" w:cstheme="minorHAnsi"/>
          <w:noProof/>
          <w:lang w:val="sr-Cyrl-CS"/>
        </w:rPr>
        <w:t>два</w:t>
      </w:r>
      <w:r w:rsidRPr="00CC7428">
        <w:rPr>
          <w:rFonts w:eastAsia="Times New Roman" w:cstheme="minorHAnsi"/>
          <w:noProof/>
          <w:lang w:val="sr-Cyrl-CS"/>
        </w:rPr>
        <w:t xml:space="preserve"> радна места за </w:t>
      </w:r>
      <w:r w:rsidR="004D0FE5" w:rsidRPr="00CC7428">
        <w:rPr>
          <w:rFonts w:eastAsia="Times New Roman" w:cstheme="minorHAnsi"/>
          <w:noProof/>
          <w:lang w:val="sr-Cyrl-CS"/>
        </w:rPr>
        <w:t>два</w:t>
      </w:r>
      <w:r w:rsidRPr="00CC7428">
        <w:rPr>
          <w:rFonts w:eastAsia="Times New Roman" w:cstheme="minorHAnsi"/>
          <w:noProof/>
          <w:lang w:val="sr-Cyrl-CS"/>
        </w:rPr>
        <w:t xml:space="preserve"> извршиоца.</w:t>
      </w:r>
    </w:p>
    <w:p w:rsidR="00954E09" w:rsidRPr="00CC7428" w:rsidRDefault="00954E09" w:rsidP="008B58DB">
      <w:p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>Сектор за водопривреду</w:t>
      </w:r>
      <w:r w:rsidR="00C46002" w:rsidRPr="00CC7428">
        <w:rPr>
          <w:rFonts w:eastAsia="Times New Roman" w:cstheme="minorHAnsi"/>
          <w:noProof/>
          <w:lang w:val="sr-Cyrl-CS"/>
        </w:rPr>
        <w:t xml:space="preserve"> </w:t>
      </w:r>
      <w:r w:rsidRPr="00CC7428">
        <w:rPr>
          <w:rFonts w:eastAsia="Times New Roman" w:cstheme="minorHAnsi"/>
          <w:noProof/>
          <w:lang w:val="sr-Cyrl-CS"/>
        </w:rPr>
        <w:t xml:space="preserve"> чине: један помоћник покрајинског секретара, </w:t>
      </w:r>
      <w:r w:rsidR="003F2663" w:rsidRPr="00CC7428">
        <w:rPr>
          <w:rFonts w:eastAsia="Times New Roman" w:cstheme="minorHAnsi"/>
          <w:noProof/>
          <w:lang w:val="sr-Cyrl-CS"/>
        </w:rPr>
        <w:t>један виши саветник</w:t>
      </w:r>
      <w:r w:rsidR="00565B4C" w:rsidRPr="00CC7428">
        <w:rPr>
          <w:rFonts w:eastAsia="Times New Roman" w:cstheme="minorHAnsi"/>
          <w:noProof/>
          <w:lang w:val="sr-Cyrl-CS"/>
        </w:rPr>
        <w:t>,</w:t>
      </w:r>
      <w:r w:rsidR="003F2663" w:rsidRPr="00CC7428">
        <w:rPr>
          <w:rFonts w:eastAsia="Times New Roman" w:cstheme="minorHAnsi"/>
          <w:noProof/>
          <w:lang w:val="sr-Cyrl-CS"/>
        </w:rPr>
        <w:t xml:space="preserve"> </w:t>
      </w:r>
      <w:r w:rsidR="00856B50" w:rsidRPr="00CC7428">
        <w:rPr>
          <w:rFonts w:eastAsia="Times New Roman" w:cstheme="minorHAnsi"/>
          <w:noProof/>
          <w:lang w:val="sr-Cyrl-CS"/>
        </w:rPr>
        <w:t>једанаест</w:t>
      </w:r>
      <w:r w:rsidR="003F2663" w:rsidRPr="00CC7428">
        <w:rPr>
          <w:rFonts w:eastAsia="Times New Roman" w:cstheme="minorHAnsi"/>
          <w:noProof/>
          <w:lang w:val="sr-Cyrl-CS"/>
        </w:rPr>
        <w:t xml:space="preserve"> саветника</w:t>
      </w:r>
      <w:r w:rsidR="00565B4C" w:rsidRPr="00CC7428">
        <w:rPr>
          <w:rFonts w:eastAsia="Times New Roman" w:cstheme="minorHAnsi"/>
          <w:noProof/>
          <w:lang w:val="sr-Cyrl-CS"/>
        </w:rPr>
        <w:t xml:space="preserve"> и један млађи саветник</w:t>
      </w:r>
      <w:r w:rsidRPr="00CC7428">
        <w:rPr>
          <w:rFonts w:eastAsia="Times New Roman" w:cstheme="minorHAnsi"/>
          <w:noProof/>
          <w:lang w:val="sr-Cyrl-CS"/>
        </w:rPr>
        <w:t xml:space="preserve">, укупно </w:t>
      </w:r>
      <w:r w:rsidR="00856B50" w:rsidRPr="00CC7428">
        <w:rPr>
          <w:rFonts w:eastAsia="Times New Roman" w:cstheme="minorHAnsi"/>
          <w:noProof/>
          <w:lang w:val="sr-Cyrl-CS"/>
        </w:rPr>
        <w:t>шест</w:t>
      </w:r>
      <w:r w:rsidRPr="00CC7428">
        <w:rPr>
          <w:rFonts w:eastAsia="Times New Roman" w:cstheme="minorHAnsi"/>
          <w:noProof/>
          <w:lang w:val="sr-Cyrl-CS"/>
        </w:rPr>
        <w:t xml:space="preserve"> радн</w:t>
      </w:r>
      <w:r w:rsidR="00565B4C" w:rsidRPr="00CC7428">
        <w:rPr>
          <w:rFonts w:eastAsia="Times New Roman" w:cstheme="minorHAnsi"/>
          <w:noProof/>
          <w:lang w:val="sr-Cyrl-CS"/>
        </w:rPr>
        <w:t>их</w:t>
      </w:r>
      <w:r w:rsidRPr="00CC7428">
        <w:rPr>
          <w:rFonts w:eastAsia="Times New Roman" w:cstheme="minorHAnsi"/>
          <w:noProof/>
          <w:lang w:val="sr-Cyrl-CS"/>
        </w:rPr>
        <w:t xml:space="preserve"> места </w:t>
      </w:r>
      <w:r w:rsidR="00565B4C" w:rsidRPr="00CC7428">
        <w:rPr>
          <w:rFonts w:eastAsia="Times New Roman" w:cstheme="minorHAnsi"/>
          <w:noProof/>
          <w:lang w:val="sr-Cyrl-CS"/>
        </w:rPr>
        <w:t>з</w:t>
      </w:r>
      <w:r w:rsidRPr="00CC7428">
        <w:rPr>
          <w:rFonts w:eastAsia="Times New Roman" w:cstheme="minorHAnsi"/>
          <w:noProof/>
          <w:lang w:val="sr-Cyrl-CS"/>
        </w:rPr>
        <w:t xml:space="preserve">а </w:t>
      </w:r>
      <w:r w:rsidR="00856B50" w:rsidRPr="00CC7428">
        <w:rPr>
          <w:rFonts w:eastAsia="Times New Roman" w:cstheme="minorHAnsi"/>
          <w:noProof/>
          <w:lang w:val="sr-Cyrl-CS"/>
        </w:rPr>
        <w:t>четрн</w:t>
      </w:r>
      <w:r w:rsidR="00565B4C" w:rsidRPr="00CC7428">
        <w:rPr>
          <w:rFonts w:eastAsia="Times New Roman" w:cstheme="minorHAnsi"/>
          <w:noProof/>
          <w:lang w:val="sr-Cyrl-CS"/>
        </w:rPr>
        <w:t>аест</w:t>
      </w:r>
      <w:r w:rsidRPr="00CC7428">
        <w:rPr>
          <w:rFonts w:eastAsia="Times New Roman" w:cstheme="minorHAnsi"/>
          <w:noProof/>
          <w:lang w:val="sr-Cyrl-CS"/>
        </w:rPr>
        <w:t xml:space="preserve"> извршиоца.</w:t>
      </w:r>
    </w:p>
    <w:p w:rsidR="00637C36" w:rsidRPr="00CC7428" w:rsidRDefault="00954E09" w:rsidP="008B58DB">
      <w:pPr>
        <w:ind w:firstLine="0"/>
        <w:rPr>
          <w:rFonts w:eastAsia="Times New Roman" w:cstheme="minorHAnsi"/>
          <w:i/>
          <w:noProof/>
          <w:lang w:val="sr-Cyrl-CS"/>
        </w:rPr>
      </w:pPr>
      <w:r w:rsidRPr="00CC7428">
        <w:rPr>
          <w:rFonts w:eastAsia="Times New Roman" w:cstheme="minorHAnsi"/>
          <w:i/>
          <w:noProof/>
          <w:lang w:val="en-GB"/>
        </w:rPr>
        <w:tab/>
      </w:r>
      <w:r w:rsidRPr="00CC7428">
        <w:rPr>
          <w:rFonts w:eastAsia="Times New Roman" w:cstheme="minorHAnsi"/>
          <w:i/>
          <w:noProof/>
          <w:lang w:val="sr-Cyrl-CS"/>
        </w:rPr>
        <w:t>Водни инспектори као извршиоци ван седишта органа обављају инспекцијске послове по читавој територији АП Војводине</w:t>
      </w:r>
    </w:p>
    <w:p w:rsidR="00954E09" w:rsidRPr="00CC7428" w:rsidRDefault="00954E09" w:rsidP="008B58DB">
      <w:pPr>
        <w:ind w:firstLine="0"/>
        <w:rPr>
          <w:rFonts w:eastAsia="Times New Roman" w:cstheme="minorHAnsi"/>
          <w:i/>
          <w:noProof/>
          <w:lang w:val="sr-Cyrl-CS"/>
        </w:rPr>
      </w:pPr>
    </w:p>
    <w:p w:rsidR="00954E09" w:rsidRPr="00CC7428" w:rsidRDefault="00954E09" w:rsidP="008B58DB">
      <w:pPr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t xml:space="preserve">Сектор за заштиту, уређење и коришћење пољопривредног земљишта чине: један помоћник покрајинског секретара, </w:t>
      </w:r>
      <w:r w:rsidR="003F2663" w:rsidRPr="00CC7428">
        <w:rPr>
          <w:rFonts w:cstheme="minorHAnsi"/>
          <w:lang w:val="sr-Cyrl-CS"/>
        </w:rPr>
        <w:t>један</w:t>
      </w:r>
      <w:r w:rsidRPr="00CC7428">
        <w:rPr>
          <w:rFonts w:cstheme="minorHAnsi"/>
          <w:lang w:val="sr-Cyrl-CS"/>
        </w:rPr>
        <w:t xml:space="preserve"> самосталн</w:t>
      </w:r>
      <w:r w:rsidR="003F2663" w:rsidRPr="00CC7428">
        <w:rPr>
          <w:rFonts w:cstheme="minorHAnsi"/>
          <w:lang w:val="sr-Cyrl-CS"/>
        </w:rPr>
        <w:t>и</w:t>
      </w:r>
      <w:r w:rsidRPr="00CC7428">
        <w:rPr>
          <w:rFonts w:cstheme="minorHAnsi"/>
          <w:lang w:val="sr-Cyrl-CS"/>
        </w:rPr>
        <w:t xml:space="preserve"> </w:t>
      </w:r>
      <w:r w:rsidR="003F2663" w:rsidRPr="00CC7428">
        <w:rPr>
          <w:rFonts w:cstheme="minorHAnsi"/>
          <w:lang w:val="sr-Cyrl-CS"/>
        </w:rPr>
        <w:t>саветник</w:t>
      </w:r>
      <w:r w:rsidR="00856B50" w:rsidRPr="00CC7428">
        <w:rPr>
          <w:rFonts w:cstheme="minorHAnsi"/>
          <w:lang w:val="sr-Cyrl-CS"/>
        </w:rPr>
        <w:t>,</w:t>
      </w:r>
      <w:r w:rsidRPr="00CC7428">
        <w:rPr>
          <w:rFonts w:cstheme="minorHAnsi"/>
          <w:lang w:val="sr-Cyrl-CS"/>
        </w:rPr>
        <w:t xml:space="preserve"> </w:t>
      </w:r>
      <w:r w:rsidR="00C46002" w:rsidRPr="00CC7428">
        <w:rPr>
          <w:rFonts w:cstheme="minorHAnsi"/>
          <w:lang w:val="sr-Cyrl-CS"/>
        </w:rPr>
        <w:t>четири</w:t>
      </w:r>
      <w:r w:rsidR="003F2663" w:rsidRPr="00CC7428">
        <w:rPr>
          <w:rFonts w:cstheme="minorHAnsi"/>
          <w:lang w:val="sr-Cyrl-CS"/>
        </w:rPr>
        <w:t xml:space="preserve"> саветника</w:t>
      </w:r>
      <w:r w:rsidR="00856B50" w:rsidRPr="00CC7428">
        <w:rPr>
          <w:rFonts w:cstheme="minorHAnsi"/>
          <w:lang w:val="sr-Cyrl-CS"/>
        </w:rPr>
        <w:t xml:space="preserve"> и један виши референт</w:t>
      </w:r>
      <w:r w:rsidRPr="00CC7428">
        <w:rPr>
          <w:rFonts w:cstheme="minorHAnsi"/>
          <w:lang w:val="sr-Cyrl-CS"/>
        </w:rPr>
        <w:t xml:space="preserve">, укупно </w:t>
      </w:r>
      <w:r w:rsidR="003F2663" w:rsidRPr="00CC7428">
        <w:rPr>
          <w:rFonts w:cstheme="minorHAnsi"/>
          <w:lang w:val="sr-Cyrl-CS"/>
        </w:rPr>
        <w:t>пет</w:t>
      </w:r>
      <w:r w:rsidRPr="00CC7428">
        <w:rPr>
          <w:rFonts w:cstheme="minorHAnsi"/>
          <w:lang w:val="sr-Cyrl-CS"/>
        </w:rPr>
        <w:t xml:space="preserve"> радних места за </w:t>
      </w:r>
      <w:r w:rsidR="00856B50" w:rsidRPr="00CC7428">
        <w:rPr>
          <w:rFonts w:cstheme="minorHAnsi"/>
          <w:lang w:val="sr-Cyrl-CS"/>
        </w:rPr>
        <w:t>седам</w:t>
      </w:r>
      <w:r w:rsidRPr="00CC7428">
        <w:rPr>
          <w:rFonts w:cstheme="minorHAnsi"/>
          <w:lang w:val="sr-Cyrl-CS"/>
        </w:rPr>
        <w:t xml:space="preserve"> извршиоца</w:t>
      </w:r>
      <w:r w:rsidR="003F2663" w:rsidRPr="00CC7428">
        <w:rPr>
          <w:rFonts w:cstheme="minorHAnsi"/>
          <w:lang w:val="sr-Cyrl-CS"/>
        </w:rPr>
        <w:t>.</w:t>
      </w:r>
    </w:p>
    <w:p w:rsidR="00954E09" w:rsidRPr="00CC7428" w:rsidRDefault="00954E09" w:rsidP="008B58DB">
      <w:pPr>
        <w:rPr>
          <w:rFonts w:cstheme="minorHAnsi"/>
          <w:lang w:val="sr-Cyrl-CS"/>
        </w:rPr>
      </w:pPr>
    </w:p>
    <w:p w:rsidR="00954E09" w:rsidRPr="00CC7428" w:rsidRDefault="00954E09" w:rsidP="008B58DB">
      <w:pPr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lastRenderedPageBreak/>
        <w:t xml:space="preserve">Сектор за шумарство чине: један помоћник покрајинског секретара, </w:t>
      </w:r>
      <w:r w:rsidR="003F2663" w:rsidRPr="00CC7428">
        <w:rPr>
          <w:rFonts w:cstheme="minorHAnsi"/>
          <w:lang w:val="sr-Cyrl-CS"/>
        </w:rPr>
        <w:t>један виши саветник</w:t>
      </w:r>
      <w:r w:rsidRPr="00CC7428">
        <w:rPr>
          <w:rFonts w:cstheme="minorHAnsi"/>
          <w:lang w:val="sr-Cyrl-CS"/>
        </w:rPr>
        <w:t>,</w:t>
      </w:r>
      <w:r w:rsidR="00565B4C" w:rsidRPr="00CC7428">
        <w:rPr>
          <w:rFonts w:cstheme="minorHAnsi"/>
          <w:lang w:val="sr-Cyrl-CS"/>
        </w:rPr>
        <w:t xml:space="preserve"> један самостални саветник и </w:t>
      </w:r>
      <w:r w:rsidRPr="00CC7428">
        <w:rPr>
          <w:rFonts w:cstheme="minorHAnsi"/>
          <w:lang w:val="sr-Cyrl-CS"/>
        </w:rPr>
        <w:t xml:space="preserve"> </w:t>
      </w:r>
      <w:r w:rsidR="00565B4C" w:rsidRPr="00CC7428">
        <w:rPr>
          <w:rFonts w:cstheme="minorHAnsi"/>
          <w:lang w:val="sr-Cyrl-CS"/>
        </w:rPr>
        <w:t>седам</w:t>
      </w:r>
      <w:r w:rsidR="003F2663" w:rsidRPr="00CC7428">
        <w:rPr>
          <w:rFonts w:cstheme="minorHAnsi"/>
          <w:lang w:val="sr-Cyrl-CS"/>
        </w:rPr>
        <w:t xml:space="preserve"> саветника</w:t>
      </w:r>
      <w:r w:rsidRPr="00CC7428">
        <w:rPr>
          <w:rFonts w:cstheme="minorHAnsi"/>
          <w:lang w:val="sr-Cyrl-CS"/>
        </w:rPr>
        <w:t>,</w:t>
      </w:r>
      <w:r w:rsidR="003F2663" w:rsidRPr="00CC7428">
        <w:rPr>
          <w:rFonts w:cstheme="minorHAnsi"/>
          <w:lang w:val="sr-Cyrl-CS"/>
        </w:rPr>
        <w:t xml:space="preserve"> укупно </w:t>
      </w:r>
      <w:r w:rsidR="00565B4C" w:rsidRPr="00CC7428">
        <w:rPr>
          <w:rFonts w:cstheme="minorHAnsi"/>
          <w:lang w:val="sr-Cyrl-CS"/>
        </w:rPr>
        <w:t>пет</w:t>
      </w:r>
      <w:r w:rsidRPr="00CC7428">
        <w:rPr>
          <w:rFonts w:cstheme="minorHAnsi"/>
          <w:lang w:val="sr-Cyrl-CS"/>
        </w:rPr>
        <w:t xml:space="preserve"> радн</w:t>
      </w:r>
      <w:r w:rsidR="00565B4C" w:rsidRPr="00CC7428">
        <w:rPr>
          <w:rFonts w:cstheme="minorHAnsi"/>
          <w:lang w:val="sr-Cyrl-CS"/>
        </w:rPr>
        <w:t>их</w:t>
      </w:r>
      <w:r w:rsidRPr="00CC7428">
        <w:rPr>
          <w:rFonts w:cstheme="minorHAnsi"/>
          <w:lang w:val="sr-Cyrl-CS"/>
        </w:rPr>
        <w:t xml:space="preserve"> места за </w:t>
      </w:r>
      <w:r w:rsidR="003F2663" w:rsidRPr="00CC7428">
        <w:rPr>
          <w:rFonts w:cstheme="minorHAnsi"/>
          <w:lang w:val="sr-Cyrl-CS"/>
        </w:rPr>
        <w:t>десет</w:t>
      </w:r>
      <w:r w:rsidRPr="00CC7428">
        <w:rPr>
          <w:rFonts w:cstheme="minorHAnsi"/>
          <w:lang w:val="sr-Cyrl-CS"/>
        </w:rPr>
        <w:t xml:space="preserve"> извршиоца</w:t>
      </w:r>
      <w:r w:rsidR="003F2663" w:rsidRPr="00CC7428">
        <w:rPr>
          <w:rFonts w:cstheme="minorHAnsi"/>
          <w:lang w:val="sr-Cyrl-CS"/>
        </w:rPr>
        <w:t>.</w:t>
      </w:r>
    </w:p>
    <w:p w:rsidR="00954E09" w:rsidRPr="00CC7428" w:rsidRDefault="00954E09" w:rsidP="008B58DB">
      <w:pPr>
        <w:rPr>
          <w:rFonts w:cstheme="minorHAnsi"/>
          <w:lang w:val="sr-Cyrl-CS"/>
        </w:rPr>
      </w:pPr>
    </w:p>
    <w:p w:rsidR="00954E09" w:rsidRPr="00CC7428" w:rsidRDefault="00954E09" w:rsidP="008B58DB">
      <w:pPr>
        <w:rPr>
          <w:rFonts w:eastAsia="Times New Roman" w:cstheme="minorHAnsi"/>
          <w:noProof/>
          <w:lang w:val="sr-Cyrl-CS"/>
        </w:rPr>
      </w:pPr>
      <w:r w:rsidRPr="00CC7428">
        <w:rPr>
          <w:rFonts w:eastAsia="Times New Roman" w:cstheme="minorHAnsi"/>
          <w:noProof/>
          <w:lang w:val="sr-Cyrl-CS"/>
        </w:rPr>
        <w:t xml:space="preserve">Сектор за ловство и аквакултуру чине: један помоћник покрајинског секретара и </w:t>
      </w:r>
      <w:r w:rsidR="00C46002" w:rsidRPr="00CC7428">
        <w:rPr>
          <w:rFonts w:eastAsia="Times New Roman" w:cstheme="minorHAnsi"/>
          <w:noProof/>
          <w:lang w:val="sr-Cyrl-CS"/>
        </w:rPr>
        <w:t>један</w:t>
      </w:r>
      <w:r w:rsidRPr="00CC7428">
        <w:rPr>
          <w:rFonts w:eastAsia="Times New Roman" w:cstheme="minorHAnsi"/>
          <w:noProof/>
          <w:lang w:val="sr-Cyrl-CS"/>
        </w:rPr>
        <w:t xml:space="preserve"> </w:t>
      </w:r>
      <w:r w:rsidR="003F2663" w:rsidRPr="00CC7428">
        <w:rPr>
          <w:rFonts w:eastAsia="Times New Roman" w:cstheme="minorHAnsi"/>
          <w:noProof/>
          <w:lang w:val="sr-Cyrl-CS"/>
        </w:rPr>
        <w:t>саветник</w:t>
      </w:r>
      <w:r w:rsidRPr="00CC7428">
        <w:rPr>
          <w:rFonts w:eastAsia="Times New Roman" w:cstheme="minorHAnsi"/>
          <w:noProof/>
          <w:lang w:val="sr-Cyrl-CS"/>
        </w:rPr>
        <w:t xml:space="preserve">, укупно </w:t>
      </w:r>
      <w:r w:rsidR="00C46002" w:rsidRPr="00CC7428">
        <w:rPr>
          <w:rFonts w:eastAsia="Times New Roman" w:cstheme="minorHAnsi"/>
          <w:noProof/>
          <w:lang w:val="sr-Cyrl-CS"/>
        </w:rPr>
        <w:t>два</w:t>
      </w:r>
      <w:r w:rsidRPr="00CC7428">
        <w:rPr>
          <w:rFonts w:eastAsia="Times New Roman" w:cstheme="minorHAnsi"/>
          <w:noProof/>
          <w:lang w:val="sr-Cyrl-CS"/>
        </w:rPr>
        <w:t xml:space="preserve"> радна места за </w:t>
      </w:r>
      <w:r w:rsidR="00C46002" w:rsidRPr="00CC7428">
        <w:rPr>
          <w:rFonts w:eastAsia="Times New Roman" w:cstheme="minorHAnsi"/>
          <w:noProof/>
          <w:lang w:val="sr-Cyrl-CS"/>
        </w:rPr>
        <w:t>два</w:t>
      </w:r>
      <w:r w:rsidRPr="00CC7428">
        <w:rPr>
          <w:rFonts w:eastAsia="Times New Roman" w:cstheme="minorHAnsi"/>
          <w:noProof/>
          <w:lang w:val="sr-Cyrl-CS"/>
        </w:rPr>
        <w:t xml:space="preserve"> извршиоца.</w:t>
      </w:r>
    </w:p>
    <w:p w:rsidR="00954E09" w:rsidRPr="00CC7428" w:rsidRDefault="00954E09" w:rsidP="008B58DB">
      <w:pPr>
        <w:rPr>
          <w:rFonts w:eastAsia="Times New Roman" w:cstheme="minorHAnsi"/>
          <w:b/>
          <w:color w:val="FF0000"/>
          <w:lang w:val="sr-Cyrl-RS"/>
        </w:rPr>
      </w:pPr>
    </w:p>
    <w:p w:rsidR="00B726A1" w:rsidRPr="00CC7428" w:rsidRDefault="00954E09" w:rsidP="008B58DB">
      <w:pPr>
        <w:ind w:firstLine="0"/>
        <w:rPr>
          <w:rFonts w:eastAsia="Times New Roman" w:cstheme="minorHAnsi"/>
          <w:b/>
          <w:color w:val="FF0000"/>
          <w:lang w:val="sr-Cyrl-RS"/>
        </w:rPr>
      </w:pPr>
      <w:r w:rsidRPr="00CC7428">
        <w:rPr>
          <w:rFonts w:eastAsia="Times New Roman" w:cstheme="minorHAnsi"/>
          <w:b/>
          <w:color w:val="FF0000"/>
          <w:lang w:val="sr-Cyrl-RS"/>
        </w:rPr>
        <w:tab/>
      </w:r>
      <w:r w:rsidRPr="00CC7428">
        <w:rPr>
          <w:rFonts w:cstheme="minorHAnsi"/>
          <w:lang w:val="sr-Cyrl-CS"/>
        </w:rPr>
        <w:t xml:space="preserve">Сектор за правне и опште послове и планирање и извршење буџета и агроекономику чине: један помоћник покрајинског секретара, </w:t>
      </w:r>
      <w:r w:rsidR="00C71B52" w:rsidRPr="00CC7428">
        <w:rPr>
          <w:rFonts w:cstheme="minorHAnsi"/>
          <w:lang w:val="sr-Cyrl-CS"/>
        </w:rPr>
        <w:t>један виши</w:t>
      </w:r>
      <w:r w:rsidR="003F2663" w:rsidRPr="00CC7428">
        <w:rPr>
          <w:rFonts w:cstheme="minorHAnsi"/>
          <w:lang w:val="sr-Cyrl-CS"/>
        </w:rPr>
        <w:t xml:space="preserve"> саветник</w:t>
      </w:r>
      <w:r w:rsidR="00C71B52" w:rsidRPr="00CC7428">
        <w:rPr>
          <w:rFonts w:cstheme="minorHAnsi"/>
          <w:lang w:val="sr-Cyrl-CS"/>
        </w:rPr>
        <w:t>, један самостални саветник</w:t>
      </w:r>
      <w:r w:rsidRPr="00CC7428">
        <w:rPr>
          <w:rFonts w:cstheme="minorHAnsi"/>
          <w:lang w:val="sr-Cyrl-CS"/>
        </w:rPr>
        <w:t xml:space="preserve">, </w:t>
      </w:r>
      <w:r w:rsidR="00C71B52" w:rsidRPr="00CC7428">
        <w:rPr>
          <w:rFonts w:cstheme="minorHAnsi"/>
          <w:lang w:val="sr-Cyrl-CS"/>
        </w:rPr>
        <w:t>девет</w:t>
      </w:r>
      <w:r w:rsidR="003F2663" w:rsidRPr="00CC7428">
        <w:rPr>
          <w:rFonts w:cstheme="minorHAnsi"/>
          <w:lang w:val="sr-Cyrl-CS"/>
        </w:rPr>
        <w:t xml:space="preserve"> саветника,</w:t>
      </w:r>
      <w:r w:rsidR="00565B4C" w:rsidRPr="00CC7428">
        <w:rPr>
          <w:rFonts w:cstheme="minorHAnsi"/>
          <w:lang w:val="sr-Cyrl-CS"/>
        </w:rPr>
        <w:t xml:space="preserve"> један млађи саветник, два</w:t>
      </w:r>
      <w:r w:rsidRPr="00CC7428">
        <w:rPr>
          <w:rFonts w:cstheme="minorHAnsi"/>
          <w:lang w:val="sr-Cyrl-CS"/>
        </w:rPr>
        <w:t xml:space="preserve"> виша референта и </w:t>
      </w:r>
      <w:r w:rsidR="003F2663" w:rsidRPr="00CC7428">
        <w:rPr>
          <w:rFonts w:cstheme="minorHAnsi"/>
          <w:lang w:val="sr-Cyrl-CS"/>
        </w:rPr>
        <w:t>један намештеник четврта врста радних места</w:t>
      </w:r>
      <w:r w:rsidRPr="00CC7428">
        <w:rPr>
          <w:rFonts w:cstheme="minorHAnsi"/>
          <w:lang w:val="sr-Cyrl-CS"/>
        </w:rPr>
        <w:t xml:space="preserve">, укупно </w:t>
      </w:r>
      <w:r w:rsidR="00C71B52" w:rsidRPr="00CC7428">
        <w:rPr>
          <w:rFonts w:cstheme="minorHAnsi"/>
          <w:lang w:val="sr-Cyrl-CS"/>
        </w:rPr>
        <w:t>једанаест</w:t>
      </w:r>
      <w:r w:rsidRPr="00CC7428">
        <w:rPr>
          <w:rFonts w:cstheme="minorHAnsi"/>
          <w:lang w:val="sr-Cyrl-CS"/>
        </w:rPr>
        <w:t xml:space="preserve"> радних места за </w:t>
      </w:r>
      <w:r w:rsidR="00C71B52" w:rsidRPr="00CC7428">
        <w:rPr>
          <w:rFonts w:cstheme="minorHAnsi"/>
          <w:lang w:val="sr-Cyrl-CS"/>
        </w:rPr>
        <w:t>шеснаест</w:t>
      </w:r>
      <w:r w:rsidRPr="00CC7428">
        <w:rPr>
          <w:rFonts w:cstheme="minorHAnsi"/>
          <w:lang w:val="sr-Cyrl-CS"/>
        </w:rPr>
        <w:t xml:space="preserve"> извршилаца</w:t>
      </w:r>
      <w:r w:rsidR="003F2663" w:rsidRPr="00CC7428">
        <w:rPr>
          <w:rFonts w:cstheme="minorHAnsi"/>
          <w:lang w:val="sr-Cyrl-CS"/>
        </w:rPr>
        <w:t>.</w:t>
      </w:r>
    </w:p>
    <w:p w:rsidR="00B726A1" w:rsidRPr="00CC7428" w:rsidRDefault="00B726A1" w:rsidP="004B20C6">
      <w:pPr>
        <w:ind w:firstLine="0"/>
        <w:jc w:val="left"/>
        <w:rPr>
          <w:rFonts w:cstheme="minorHAnsi"/>
          <w:lang w:val="sr-Cyrl-CS"/>
        </w:rPr>
      </w:pPr>
    </w:p>
    <w:p w:rsidR="003F2663" w:rsidRPr="00CC7428" w:rsidRDefault="003F2663" w:rsidP="003F2663">
      <w:pPr>
        <w:ind w:firstLine="1080"/>
        <w:rPr>
          <w:rFonts w:cstheme="minorHAnsi"/>
          <w:lang w:val="sr-Cyrl-CS"/>
        </w:rPr>
      </w:pPr>
      <w:r w:rsidRPr="00CC7428">
        <w:rPr>
          <w:rFonts w:cstheme="minorHAnsi"/>
          <w:b/>
          <w:lang w:val="sr-Cyrl-CS"/>
        </w:rPr>
        <w:t>У Сектору за спровођење пољопривредне политике, праћење европских интеграција у области руралног развоја и саветодавне службе</w:t>
      </w:r>
      <w:r w:rsidRPr="00CC7428">
        <w:rPr>
          <w:rFonts w:cstheme="minorHAnsi"/>
          <w:lang w:val="sr-Cyrl-CS"/>
        </w:rPr>
        <w:t xml:space="preserve"> обављају се студијско-аналитички,  документациони и статистичко-евиденциони послови везани за развој и ревитализацију села; припрема се и прати реализација програма подршке спровођења пољопривредне политике,  прикупљају и систематизују подаци о расположивим потенцијалима у циљу стварања информационе базе за планирање мера подршке за спровођење пољопривредне политике, образују се и координира рад локалних акционих група. Прате се променљиви услови ЕУ и ток заједничке пољопривредне политике ЕУ. Прати се и анализира организованост земљорадника и развој задругарства; развој пољопривредних саветодавних служби у циљу унапређења пољопривредне производње, припрема се и прати реализација програма унапређења саветодавних послова у пољопривреди у АП Војводинe; остварује сарадња и координација са надлежним органима Републике, градова и општина и обављају се и други одређени послови. </w:t>
      </w:r>
    </w:p>
    <w:p w:rsidR="003F2663" w:rsidRPr="00CC7428" w:rsidRDefault="003F2663" w:rsidP="003F2663">
      <w:pPr>
        <w:ind w:firstLine="0"/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tab/>
        <w:t>У оквиру Сектора за спровођење пољопривредне политике, праћење европских интеграција у области руралног развоја и саветодавне службе образује се Одсек за пољопривредне саветодавне службе.</w:t>
      </w:r>
    </w:p>
    <w:p w:rsidR="003F2663" w:rsidRPr="00CC7428" w:rsidRDefault="003F2663" w:rsidP="003F2663">
      <w:pPr>
        <w:ind w:firstLine="0"/>
        <w:rPr>
          <w:rFonts w:cstheme="minorHAnsi"/>
          <w:lang w:val="sr-Cyrl-CS"/>
        </w:rPr>
      </w:pPr>
    </w:p>
    <w:p w:rsidR="003F2663" w:rsidRPr="00CC7428" w:rsidRDefault="003F2663" w:rsidP="003F2663">
      <w:pPr>
        <w:ind w:firstLine="0"/>
        <w:jc w:val="center"/>
        <w:rPr>
          <w:rFonts w:cstheme="minorHAnsi"/>
          <w:lang w:val="sr-Cyrl-CS"/>
        </w:rPr>
      </w:pPr>
    </w:p>
    <w:p w:rsidR="003F2663" w:rsidRPr="00CC7428" w:rsidRDefault="003F2663" w:rsidP="003F2663">
      <w:pPr>
        <w:ind w:firstLine="0"/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t xml:space="preserve">           </w:t>
      </w:r>
      <w:r w:rsidRPr="00CC7428">
        <w:rPr>
          <w:rFonts w:cstheme="minorHAnsi"/>
          <w:b/>
          <w:lang w:val="sr-Cyrl-CS"/>
        </w:rPr>
        <w:t>У Сектору за биљну производњу обављају</w:t>
      </w:r>
      <w:r w:rsidRPr="00CC7428">
        <w:rPr>
          <w:rFonts w:cstheme="minorHAnsi"/>
          <w:lang w:val="sr-Cyrl-CS"/>
        </w:rPr>
        <w:t xml:space="preserve"> се студијско-аналитички, управни, документациони и статистичко-евиденциони послови: прати стање у области производње пшенице и других  стрних жита, кукуруза, шећерне репе, соје и сунцокрета, повртарских производа; припрема се и прати остваривање програма у области  воћарства и  виноградарства; прати се стање и предузимају мере из надлежности Секретаријата везане за елементарне непогоде и друге ванредне ситуације; прати се кретање производње у овим областима и остваривање услова за  производњу; прати се област алтернативних извора енергије; сагледава усклађеност примарне пољопривредне производње са изграђеним капацитетима и степен њиховог коришћења. Прати се стање у области прераде основних пољопривредних производа биљног порекла, и оставаривање производње по појединим групацијама, Прати се и анализира организованост земљорадника путем подстицања њиховог удруживања ; остварује сарадња и координација са надлежним органима Републике, градова и општина и обављају се и други одређени послови. </w:t>
      </w:r>
    </w:p>
    <w:p w:rsidR="003F2663" w:rsidRPr="008701DF" w:rsidRDefault="003F2663" w:rsidP="003F2663">
      <w:pPr>
        <w:ind w:firstLine="0"/>
        <w:jc w:val="center"/>
        <w:rPr>
          <w:rFonts w:cstheme="minorHAnsi"/>
          <w:highlight w:val="red"/>
          <w:lang w:val="sr-Cyrl-CS"/>
        </w:rPr>
      </w:pPr>
    </w:p>
    <w:p w:rsidR="003F2663" w:rsidRPr="00CC7428" w:rsidRDefault="003F2663" w:rsidP="003F2663">
      <w:pPr>
        <w:ind w:firstLine="0"/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lastRenderedPageBreak/>
        <w:t xml:space="preserve">               </w:t>
      </w:r>
      <w:r w:rsidRPr="00CC7428">
        <w:rPr>
          <w:rFonts w:cstheme="minorHAnsi"/>
          <w:b/>
          <w:lang w:val="sr-Cyrl-CS"/>
        </w:rPr>
        <w:t>У Сектору за сточарску производњу</w:t>
      </w:r>
      <w:r w:rsidRPr="00CC7428">
        <w:rPr>
          <w:rFonts w:cstheme="minorHAnsi"/>
          <w:lang w:val="sr-Cyrl-CS"/>
        </w:rPr>
        <w:t xml:space="preserve"> обављају се студијско-аналитички, управни, документациони и статистичко-евиденциони послови везани за праћење развоја и унапређење сточарства; припрема се и прати остваривање програма у области узгоја стоке; припрема се програм мера за  унапређење сточарства и обављају послови везани за рад научно стручног савета за спровођење селекцијских мера у сточарству; прати се стање у области прераде основних пољопривредних производа животињског порекла, и оставаривање производње по појединим групацијама, прати се кретање производње у овој области и остваривање услова за  производњу; сагледава усклађеност сточарске производње са изграђеним капацитетима и степен њиховог коришћења; остварује сарадња и координација са надлежним органима Републике, градова и општина и обављају се и други одређени послови.</w:t>
      </w:r>
    </w:p>
    <w:p w:rsidR="003F2663" w:rsidRPr="00CC7428" w:rsidRDefault="003F2663" w:rsidP="003F2663">
      <w:pPr>
        <w:ind w:firstLine="0"/>
        <w:jc w:val="center"/>
        <w:rPr>
          <w:rFonts w:cstheme="minorHAnsi"/>
          <w:lang w:val="sr-Cyrl-CS"/>
        </w:rPr>
      </w:pPr>
    </w:p>
    <w:p w:rsidR="003F2663" w:rsidRPr="00CC7428" w:rsidRDefault="003F2663" w:rsidP="003F2663">
      <w:pPr>
        <w:rPr>
          <w:rFonts w:cstheme="minorHAnsi"/>
          <w:lang w:val="sr-Cyrl-CS"/>
        </w:rPr>
      </w:pPr>
      <w:r w:rsidRPr="00CC7428">
        <w:rPr>
          <w:rFonts w:cstheme="minorHAnsi"/>
          <w:b/>
          <w:lang w:val="sr-Cyrl-CS"/>
        </w:rPr>
        <w:t>У Сектору за водопривреду</w:t>
      </w:r>
      <w:r w:rsidRPr="00CC7428">
        <w:rPr>
          <w:rFonts w:cstheme="minorHAnsi"/>
          <w:lang w:val="sr-Cyrl-CS"/>
        </w:rPr>
        <w:t xml:space="preserve"> обављају се студијско-аналитички, управно-правни, документациони и статистичко-евиденциони послови: обављају се послови везани за водопривреду,  припремају акти из ове области, које доноси Скупштина АП Војводине (у даљем тексту:Скупштина), Покрајинска влада и Секретаријат; прати се убирање средстава од водних накнада; издају водни услови, сагласности и дозволе за објекте и радове; припремају се програми коришћења средстава из Буџетског фонда за воде АП Војводине; врше се послови везани за редовне и ванредне мере одбране од спољних и унутарњих вода, управљање водним ресурсима и вештачким и природним водотоцима, предлаже се водопривредна основа за територију АП Војводине, прати се пословање јавног предузећа чији је оснивач АП Војводина, кретање зарада и других примања као и цена производа и услуга; врши се инспекцијски надзор у области водопривреде и остварује сарадња и координација са надлежним органима Републике, градова и општина и обављају други одређени послови.</w:t>
      </w:r>
    </w:p>
    <w:p w:rsidR="003F2663" w:rsidRPr="00CC7428" w:rsidRDefault="003F2663" w:rsidP="003F2663">
      <w:pPr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t xml:space="preserve">У оквиру Сектора за водопривреду образује се Одељење за водну инспекцију. </w:t>
      </w:r>
    </w:p>
    <w:p w:rsidR="003F2663" w:rsidRPr="00CC7428" w:rsidRDefault="003F2663" w:rsidP="003F2663">
      <w:pPr>
        <w:ind w:firstLine="0"/>
        <w:rPr>
          <w:rFonts w:cstheme="minorHAnsi"/>
          <w:lang w:val="sr-Cyrl-CS"/>
        </w:rPr>
      </w:pPr>
    </w:p>
    <w:p w:rsidR="003F2663" w:rsidRPr="00CC7428" w:rsidRDefault="003F2663" w:rsidP="003F2663">
      <w:pPr>
        <w:rPr>
          <w:rFonts w:cstheme="minorHAnsi"/>
          <w:lang w:val="sr-Cyrl-CS"/>
        </w:rPr>
      </w:pPr>
      <w:r w:rsidRPr="00CC7428">
        <w:rPr>
          <w:rFonts w:cstheme="minorHAnsi"/>
          <w:b/>
          <w:lang w:val="sr-Cyrl-CS"/>
        </w:rPr>
        <w:t>У Сектору за заштиту, уређење и коришћење пољопривредног земљишта</w:t>
      </w:r>
      <w:r w:rsidRPr="00CC7428">
        <w:rPr>
          <w:rFonts w:cstheme="minorHAnsi"/>
          <w:lang w:val="sr-Cyrl-CS"/>
        </w:rPr>
        <w:t xml:space="preserve"> обављају се студијско-аналитички, управно-правни, документациони и статистичко-евиденциони послови: обављају се послови везани за заштиту, уређење и коришћење пољопривредног земљишта,  припремају акти из ових области, које доноси Скупштина, Покрајинска влада и Секретаријат; прати се стање у области заштите, коришћења и унапређивања пољопривредног земљишта, припрема програм из ове области и прати његово спровођење, прати се остваривање средства од давања у закуп пољопривредног земљишта у државној својини, стара се о предузимању мера за искоришћавање и заштиту земљишта, решава по жалбама против решења општинске односно градске управе у области коришћења пољопривредног земљишта; прикупљају се и систематизују подаци о расположивим потенцијалима у циљу стварања информационе базе за планирање мера подстицања и развоја пољопривредне производње;  остварује сарадња и координација са надлежним органима Републике, градова и општина и обављају други одређени послови.</w:t>
      </w:r>
    </w:p>
    <w:p w:rsidR="003F2663" w:rsidRPr="00CC7428" w:rsidRDefault="003F2663" w:rsidP="003F2663">
      <w:pPr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t>У оквиру Сектора за заштиту, уређење и коришћење пољопривредног земљишта образује се Група за заштиту, уређење и коришћење пољопривредног земљишта.</w:t>
      </w:r>
    </w:p>
    <w:p w:rsidR="003F2663" w:rsidRPr="00CC7428" w:rsidRDefault="003F2663" w:rsidP="003F2663">
      <w:pPr>
        <w:ind w:firstLine="0"/>
        <w:rPr>
          <w:rFonts w:cstheme="minorHAnsi"/>
          <w:lang w:val="sr-Cyrl-CS"/>
        </w:rPr>
      </w:pPr>
    </w:p>
    <w:p w:rsidR="003F2663" w:rsidRPr="00CC7428" w:rsidRDefault="003F2663" w:rsidP="003F2663">
      <w:pPr>
        <w:ind w:firstLine="0"/>
        <w:jc w:val="left"/>
        <w:rPr>
          <w:rFonts w:cstheme="minorHAnsi"/>
          <w:lang w:val="sr-Cyrl-CS"/>
        </w:rPr>
      </w:pPr>
    </w:p>
    <w:p w:rsidR="003F2663" w:rsidRPr="00CC7428" w:rsidRDefault="003F2663" w:rsidP="003F2663">
      <w:pPr>
        <w:ind w:firstLine="1080"/>
        <w:rPr>
          <w:rFonts w:cstheme="minorHAnsi"/>
          <w:lang w:val="sr-Cyrl-CS"/>
        </w:rPr>
      </w:pPr>
      <w:r w:rsidRPr="00CC7428">
        <w:rPr>
          <w:rFonts w:cstheme="minorHAnsi"/>
          <w:b/>
          <w:lang w:val="sr-Cyrl-CS"/>
        </w:rPr>
        <w:t>У Сектору за шумарство</w:t>
      </w:r>
      <w:r w:rsidRPr="00CC7428">
        <w:rPr>
          <w:rFonts w:cstheme="minorHAnsi"/>
          <w:lang w:val="sr-Cyrl-CS"/>
        </w:rPr>
        <w:t xml:space="preserve"> обављају се студијско-аналитички, управно-правни, документациони и статистичко-евиденциони послови: прати се стање у области шумарства, кретање производње у овим областима, затим се припремају акати из ових </w:t>
      </w:r>
      <w:r w:rsidRPr="00CC7428">
        <w:rPr>
          <w:rFonts w:cstheme="minorHAnsi"/>
          <w:lang w:val="sr-Cyrl-CS"/>
        </w:rPr>
        <w:lastRenderedPageBreak/>
        <w:t xml:space="preserve">области којима се обезбеђује остваривање јавног интереса у овој области у складу са законом; припремају аката из ових области које доноси Скупштина, Покрајинска влада и Секретаријат; припремају се програми коришћења средстава из Буџетског фонда за шуме АП Војводине у које се усмеравају средства убрана у складу са законом из ове области; даје се сагласност на посебне основе газдовања и програме газдовање приватним шумама; обављају се послови везани за газдовање ловиштима; стара се о предузимању мера за искоришћавање и заштиту шума, биљног и животињског света, прати се пословање јавног предузећа чији је оснивач АП Војводина, кретање зарада и других примања као и цена производа и услуга у том предузећу и њихова усклађеност са утврђеном монетарном политиком и остварује се сарадња и координација са надлежним органима Републике, градова и општина и обављају се и други одређени послови. </w:t>
      </w:r>
    </w:p>
    <w:p w:rsidR="003F2663" w:rsidRPr="00CC7428" w:rsidRDefault="003F2663" w:rsidP="003F2663">
      <w:pPr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t>У Сектору за шумарство образује се Одељење за шумарско – ловну инспекцију.</w:t>
      </w:r>
    </w:p>
    <w:p w:rsidR="003F2663" w:rsidRPr="00CC7428" w:rsidRDefault="003F2663" w:rsidP="003F2663">
      <w:pPr>
        <w:ind w:firstLine="0"/>
        <w:jc w:val="left"/>
        <w:rPr>
          <w:rFonts w:cstheme="minorHAnsi"/>
          <w:lang w:val="sr-Cyrl-CS"/>
        </w:rPr>
      </w:pPr>
    </w:p>
    <w:p w:rsidR="003F2663" w:rsidRPr="00CC7428" w:rsidRDefault="003F2663" w:rsidP="003F2663">
      <w:pPr>
        <w:rPr>
          <w:rFonts w:cstheme="minorHAnsi"/>
          <w:lang w:val="sr-Cyrl-CS"/>
        </w:rPr>
      </w:pPr>
      <w:r w:rsidRPr="00CC7428">
        <w:rPr>
          <w:rFonts w:cstheme="minorHAnsi"/>
          <w:b/>
          <w:lang w:val="sr-Cyrl-CS"/>
        </w:rPr>
        <w:t>У Сектору за ловство и аквакултуру</w:t>
      </w:r>
      <w:r w:rsidRPr="00CC7428">
        <w:rPr>
          <w:rFonts w:cstheme="minorHAnsi"/>
          <w:lang w:val="sr-Cyrl-CS"/>
        </w:rPr>
        <w:t xml:space="preserve"> обављају се студијско-аналитички, управно-правни, документациони и статистичко-евиденциони послови: прати се стање у области ловства и аквакултуре (рибњаци), кретање производње у овим областима, затим се припремају акати из ових области којима се обезбеђује остваривање јавног интереса у овој области у складу са законом; припремају аката из ових области које доноси Скупштина, Покрајинска влада и Секретаријат; припремају се програми коришћења средстава из Буџетског фонда за ловство АП Војводине у које се усмеравају средства убрана у складу са законом из ових области; обављају се послови везани за газдовање ловиштима; стара се о предузимању мера за искоришћавање и заштиту животињског света, прати се пословање јавног предузећа чији је оснивач АП Војводина, и остварује се сарадња и координација са надлежним органима Републике, градова и општина и обављају се и други одређени послови.</w:t>
      </w:r>
    </w:p>
    <w:p w:rsidR="003F2663" w:rsidRPr="00CC7428" w:rsidRDefault="003F2663" w:rsidP="003F2663">
      <w:pPr>
        <w:ind w:firstLine="0"/>
        <w:rPr>
          <w:rFonts w:cstheme="minorHAnsi"/>
          <w:lang w:val="sr-Cyrl-CS"/>
        </w:rPr>
      </w:pPr>
    </w:p>
    <w:p w:rsidR="003F2663" w:rsidRPr="00CC7428" w:rsidRDefault="003F2663" w:rsidP="003F2663">
      <w:pPr>
        <w:ind w:firstLine="1080"/>
        <w:rPr>
          <w:rFonts w:cstheme="minorHAnsi"/>
          <w:lang w:val="sr-Cyrl-CS"/>
        </w:rPr>
      </w:pPr>
      <w:r w:rsidRPr="00CC7428">
        <w:rPr>
          <w:rFonts w:cstheme="minorHAnsi"/>
          <w:b/>
          <w:lang w:val="sr-Cyrl-CS"/>
        </w:rPr>
        <w:t>У Сектору за правне и опште послове и планирање и извршење буџета и агроекономику</w:t>
      </w:r>
      <w:r w:rsidRPr="00CC7428">
        <w:rPr>
          <w:rFonts w:cstheme="minorHAnsi"/>
          <w:lang w:val="sr-Cyrl-CS"/>
        </w:rPr>
        <w:t xml:space="preserve"> обављају се нормативно-правни и општи правни послови, студијско-аналитички, документациони и статистичко-евиденциони послови; прати се и анализира спровођење закона и других прописа из делокруга рада Секретаријата, дају се иницијативе за њихово допуњавање и мењање, припремају акти које доноси Скупштина, Покрајинска влада и Секретаријат, израђују правна мишљења и објашњења за правилну примену прописа, води се управни поступак поводом изјављених жалби и тужби у оквиру надлежности Секретаријата, обављају послови из области радно-правних односа и дају опште смернице за спровођење јавних набавки у Секретаријату; остварује се сарадња са надлежним органима Републике, градова и општина; затим обављају се управни и други послови везани за организацију рада у Секретаријату и административно–технички послови везани за рад секретара и целог Секретаријата. Прате се и анализирају мере текуће и развојне економске политике и њихов утицај на економски  положај агроиндустријског комплекса у целини; припрема предлог буџета АП Војводине у сегменту који се односи на овај Секретаријат, припрема се и реализује финансијски план Секретаријата, припремају и комплетирају основне докуметантације свих појединчаних финансијских обавеза, врше се послови интерне контроле,припремају се акта о образовању посебног буџета, фондова и других облика организовања; припремају биланси пољопривредно-прехрамбених производа и основних репроматеријала; прате се услови извоза и увоза одређених производа; спроводи поступак јавних набавки, остварује </w:t>
      </w:r>
      <w:r w:rsidRPr="00CC7428">
        <w:rPr>
          <w:rFonts w:cstheme="minorHAnsi"/>
          <w:lang w:val="sr-Cyrl-CS"/>
        </w:rPr>
        <w:lastRenderedPageBreak/>
        <w:t>сарадња и координација са надлежним органима Републике и општина и обављају други одређени послови.</w:t>
      </w:r>
    </w:p>
    <w:p w:rsidR="003F2663" w:rsidRPr="00CC7428" w:rsidRDefault="003F2663" w:rsidP="003F2663">
      <w:pPr>
        <w:ind w:firstLine="1080"/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t xml:space="preserve">У сектору се обављају послови у вези са управљањем људским ресурсима у Секретаријату: стручни послови у поступку запошљавања и избора кандидата; организација и координација припреме предлога Кадровског плана; организација и координација прикупљања података о потребама службеника у погледу обуке и додатног образовања и анализа потреба за обуком и додатним образовањем сваког службеника; организација и координација припреме предлога годишњег Програма стручног усавршавања службеника и предлога финансијског плана за извршавање годишњег Програма стручног усавршавања; организација и координација процене ефеката спроведених обука; организација и координација израде анализе резултата и праћења ефеката оцењивања службеника; вођење кадровске евиденције запослених; остале послове од значаја за управљање људским ресурсима и каријерни развој службеника у Секретаријату. </w:t>
      </w:r>
    </w:p>
    <w:p w:rsidR="003F2663" w:rsidRPr="00CC7428" w:rsidRDefault="003F2663" w:rsidP="003F2663">
      <w:pPr>
        <w:ind w:firstLine="1080"/>
        <w:rPr>
          <w:rFonts w:cstheme="minorHAnsi"/>
          <w:lang w:val="sr-Cyrl-CS"/>
        </w:rPr>
      </w:pPr>
      <w:r w:rsidRPr="00CC7428">
        <w:rPr>
          <w:rFonts w:cstheme="minorHAnsi"/>
          <w:lang w:val="sr-Cyrl-CS"/>
        </w:rPr>
        <w:t>У Сектору за правне и опште послове и планирање и извршење буџета и агроекономику образују се Одељење за нормативно-правне, управно-правне и опште послове и Од</w:t>
      </w:r>
      <w:r w:rsidR="00422643" w:rsidRPr="00CC7428">
        <w:rPr>
          <w:rFonts w:cstheme="minorHAnsi"/>
          <w:lang w:val="sr-Cyrl-CS"/>
        </w:rPr>
        <w:t xml:space="preserve">ељење </w:t>
      </w:r>
      <w:r w:rsidRPr="00CC7428">
        <w:rPr>
          <w:rFonts w:cstheme="minorHAnsi"/>
          <w:lang w:val="sr-Cyrl-CS"/>
        </w:rPr>
        <w:t>за планирање и извршење буџета и агроекономику.</w:t>
      </w:r>
    </w:p>
    <w:p w:rsidR="003F2663" w:rsidRPr="008701DF" w:rsidRDefault="003F2663" w:rsidP="003F2663">
      <w:pPr>
        <w:ind w:firstLine="1080"/>
        <w:rPr>
          <w:rFonts w:ascii="Verdana" w:eastAsia="Times New Roman" w:hAnsi="Verdana" w:cs="Times New Roman"/>
          <w:noProof/>
          <w:highlight w:val="red"/>
          <w:lang w:val="sr-Cyrl-CS"/>
        </w:rPr>
      </w:pP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977"/>
        <w:gridCol w:w="2977"/>
      </w:tblGrid>
      <w:tr w:rsidR="00843FAC" w:rsidRPr="00CC7428" w:rsidTr="00363B67">
        <w:trPr>
          <w:tblHeader/>
        </w:trPr>
        <w:tc>
          <w:tcPr>
            <w:tcW w:w="3687" w:type="dxa"/>
            <w:shd w:val="clear" w:color="auto" w:fill="8DB3E2" w:themeFill="text2" w:themeFillTint="66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Радно место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Презиме и име  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звање</w:t>
            </w:r>
          </w:p>
        </w:tc>
      </w:tr>
      <w:tr w:rsidR="005401DD" w:rsidRPr="00CC7428" w:rsidTr="00363B67">
        <w:tc>
          <w:tcPr>
            <w:tcW w:w="3687" w:type="dxa"/>
            <w:shd w:val="clear" w:color="auto" w:fill="auto"/>
          </w:tcPr>
          <w:p w:rsidR="005401DD" w:rsidRPr="00CC7428" w:rsidRDefault="00422643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в.д. п</w:t>
            </w:r>
            <w:r w:rsidR="005401DD" w:rsidRPr="00CC7428">
              <w:rPr>
                <w:rFonts w:eastAsia="Times New Roman" w:cstheme="minorHAnsi"/>
                <w:lang w:val="sr-Cyrl-CS"/>
              </w:rPr>
              <w:t>одсекретар</w:t>
            </w:r>
            <w:r w:rsidRPr="00CC7428">
              <w:rPr>
                <w:rFonts w:eastAsia="Times New Roman" w:cstheme="minorHAnsi"/>
                <w:lang w:val="sr-Cyrl-CS"/>
              </w:rPr>
              <w:t>ке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Јадранка Савин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91114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</w:t>
            </w:r>
            <w:r w:rsidR="000D76EB" w:rsidRPr="00CC7428">
              <w:rPr>
                <w:rFonts w:eastAsia="Times New Roman" w:cstheme="minorHAnsi"/>
                <w:lang w:val="sr-Cyrl-CS"/>
              </w:rPr>
              <w:t xml:space="preserve">правник 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5401DD" w:rsidRPr="00CC7428" w:rsidTr="00363B67">
        <w:tc>
          <w:tcPr>
            <w:tcW w:w="9641" w:type="dxa"/>
            <w:gridSpan w:val="3"/>
            <w:shd w:val="clear" w:color="auto" w:fill="FFFF00"/>
          </w:tcPr>
          <w:p w:rsidR="003975F6" w:rsidRPr="00CC7428" w:rsidRDefault="005401DD" w:rsidP="002F1BBF">
            <w:pPr>
              <w:ind w:firstLine="0"/>
              <w:rPr>
                <w:rFonts w:eastAsia="Times New Roman" w:cstheme="minorHAnsi"/>
                <w:b/>
                <w:lang w:val="sr-Cyrl-CS"/>
              </w:rPr>
            </w:pPr>
            <w:r w:rsidRPr="00CC7428">
              <w:rPr>
                <w:rFonts w:eastAsia="Times New Roman" w:cstheme="minorHAnsi"/>
                <w:b/>
                <w:lang w:val="sr-Cyrl-CS"/>
              </w:rPr>
              <w:t>Сектор за спровођење пољопривредне политике, праћење европских интеграција у области руралног развоја и саветодавне службе</w:t>
            </w:r>
          </w:p>
        </w:tc>
      </w:tr>
      <w:tr w:rsidR="00843FAC" w:rsidRPr="00CC7428" w:rsidTr="00363B67">
        <w:tc>
          <w:tcPr>
            <w:tcW w:w="368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в.д. помоћника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Љиљана Петровић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0D76EB" w:rsidP="00456F30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cs="Tahoma"/>
                <w:noProof/>
                <w:lang w:val="sr-Cyrl-CS"/>
              </w:rPr>
              <w:t>Мастер менаџер</w:t>
            </w:r>
          </w:p>
        </w:tc>
      </w:tr>
      <w:tr w:rsidR="00843FAC" w:rsidRPr="00CC7428" w:rsidTr="00363B67">
        <w:tc>
          <w:tcPr>
            <w:tcW w:w="368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за мере подршке спровођења  пољопривредне политике у области  руралног развоја </w:t>
            </w:r>
            <w:r w:rsidRPr="00CC7428">
              <w:rPr>
                <w:rFonts w:eastAsia="Times New Roman" w:cstheme="minorHAnsi"/>
                <w:lang w:val="sr-Cyrl-CS"/>
              </w:rPr>
              <w:t>и европских интеграција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Маринела Загорац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54070E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Дипл. </w:t>
            </w:r>
            <w:r w:rsidR="00422643" w:rsidRPr="00CC7428">
              <w:rPr>
                <w:rFonts w:eastAsia="Times New Roman" w:cstheme="minorHAnsi"/>
                <w:lang w:val="sr-Cyrl-CS"/>
              </w:rPr>
              <w:t>Инж.пољопривреде</w:t>
            </w:r>
          </w:p>
        </w:tc>
      </w:tr>
      <w:tr w:rsidR="00C4487F" w:rsidRPr="00CC7428" w:rsidTr="00363B67">
        <w:tc>
          <w:tcPr>
            <w:tcW w:w="3687" w:type="dxa"/>
            <w:shd w:val="clear" w:color="auto" w:fill="auto"/>
          </w:tcPr>
          <w:p w:rsidR="00C4487F" w:rsidRPr="00CC7428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 за економско – финансијске послове</w:t>
            </w:r>
          </w:p>
        </w:tc>
        <w:tc>
          <w:tcPr>
            <w:tcW w:w="2977" w:type="dxa"/>
            <w:shd w:val="clear" w:color="auto" w:fill="auto"/>
          </w:tcPr>
          <w:p w:rsidR="00C4487F" w:rsidRPr="00CC7428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Сегедински Ана</w:t>
            </w:r>
          </w:p>
        </w:tc>
        <w:tc>
          <w:tcPr>
            <w:tcW w:w="2977" w:type="dxa"/>
            <w:shd w:val="clear" w:color="auto" w:fill="auto"/>
          </w:tcPr>
          <w:p w:rsidR="00C4487F" w:rsidRPr="00CC7428" w:rsidRDefault="00C4487F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C4487F" w:rsidRPr="00CC7428" w:rsidTr="00363B67">
        <w:tc>
          <w:tcPr>
            <w:tcW w:w="3687" w:type="dxa"/>
            <w:shd w:val="clear" w:color="auto" w:fill="auto"/>
          </w:tcPr>
          <w:p w:rsidR="00C4487F" w:rsidRPr="00CC7428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 за послове агроекономике пољопривреде</w:t>
            </w:r>
          </w:p>
        </w:tc>
        <w:tc>
          <w:tcPr>
            <w:tcW w:w="2977" w:type="dxa"/>
            <w:shd w:val="clear" w:color="auto" w:fill="auto"/>
          </w:tcPr>
          <w:p w:rsidR="00C4487F" w:rsidRPr="00CC7428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Шешлија Милош</w:t>
            </w:r>
          </w:p>
        </w:tc>
        <w:tc>
          <w:tcPr>
            <w:tcW w:w="2977" w:type="dxa"/>
            <w:shd w:val="clear" w:color="auto" w:fill="auto"/>
          </w:tcPr>
          <w:p w:rsidR="00C4487F" w:rsidRPr="00CC7428" w:rsidRDefault="00C4487F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843FAC" w:rsidRPr="00CC7428" w:rsidTr="00363B67">
        <w:tc>
          <w:tcPr>
            <w:tcW w:w="368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Шеф одсека  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Симић Јулкиц</w:t>
            </w:r>
            <w:r w:rsidRPr="00CC7428">
              <w:rPr>
                <w:rFonts w:eastAsia="Times New Roman" w:cstheme="minorHAnsi"/>
                <w:lang w:val="sr-Latn-CS"/>
              </w:rPr>
              <w:t>a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0B5EF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за пољопривредне саветодавне службе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Милутиновић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Наташа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0B5EF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за примену савремених технологија у саветодавству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Орељ Бобан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C05CF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за воћарско-виноградарску  производњу и производњу  алкохолних и безалкохолних пића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Врањковић Никола 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Pr="00CC7428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Pr="00CC7428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Pr="00CC7428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Pr="00CC7428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0D76EB" w:rsidRPr="00CC7428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32153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8701DF" w:rsidTr="00363B67">
        <w:tc>
          <w:tcPr>
            <w:tcW w:w="9641" w:type="dxa"/>
            <w:gridSpan w:val="3"/>
            <w:shd w:val="clear" w:color="auto" w:fill="FFFF00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b/>
                <w:i/>
                <w:lang w:val="sr-Cyrl-CS"/>
              </w:rPr>
            </w:pPr>
            <w:r w:rsidRPr="00CC7428">
              <w:rPr>
                <w:rFonts w:eastAsia="Times New Roman" w:cstheme="minorHAnsi"/>
                <w:b/>
                <w:i/>
                <w:lang w:val="sr-Cyrl-CS"/>
              </w:rPr>
              <w:lastRenderedPageBreak/>
              <w:t>Сектор за биљну производњу</w:t>
            </w:r>
          </w:p>
          <w:p w:rsidR="003975F6" w:rsidRPr="00CC7428" w:rsidRDefault="003975F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в.д. помоћника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0D76E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Петреш Младен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820BC9" w:rsidP="00422643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Дипл. </w:t>
            </w:r>
            <w:r w:rsidR="00422643" w:rsidRPr="00CC7428">
              <w:rPr>
                <w:rFonts w:eastAsia="Times New Roman" w:cstheme="minorHAnsi"/>
                <w:lang w:val="sr-Cyrl-CS"/>
              </w:rPr>
              <w:t>инж. пољопривреде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за повртарску производњу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Ћалић Гордана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321533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8701DF" w:rsidTr="00363B67">
        <w:tc>
          <w:tcPr>
            <w:tcW w:w="9641" w:type="dxa"/>
            <w:gridSpan w:val="3"/>
            <w:shd w:val="clear" w:color="auto" w:fill="FFFF00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b/>
                <w:i/>
                <w:lang w:val="sr-Cyrl-CS"/>
              </w:rPr>
            </w:pPr>
            <w:r w:rsidRPr="00CC7428">
              <w:rPr>
                <w:rFonts w:eastAsia="Times New Roman" w:cstheme="minorHAnsi"/>
                <w:b/>
                <w:i/>
                <w:lang w:val="sr-Cyrl-CS"/>
              </w:rPr>
              <w:t>Сектор за сточарску производњу</w:t>
            </w:r>
          </w:p>
          <w:p w:rsidR="003975F6" w:rsidRPr="00CC7428" w:rsidRDefault="003975F6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в.д. п</w:t>
            </w:r>
            <w:r w:rsidR="005401DD" w:rsidRPr="00CC7428">
              <w:rPr>
                <w:rFonts w:eastAsia="Times New Roman" w:cstheme="minorHAnsi"/>
                <w:lang w:val="sr-Cyrl-CS"/>
              </w:rPr>
              <w:t>омоћник</w:t>
            </w:r>
            <w:r w:rsidRPr="00CC7428">
              <w:rPr>
                <w:rFonts w:eastAsia="Times New Roman" w:cstheme="minorHAnsi"/>
                <w:lang w:val="sr-Cyrl-CS"/>
              </w:rPr>
              <w:t>а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42264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Милорад Малић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0E5B41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</w:t>
            </w:r>
            <w:r w:rsidR="00FE670D" w:rsidRPr="00CC7428">
              <w:rPr>
                <w:rFonts w:eastAsia="Times New Roman" w:cstheme="minorHAnsi"/>
                <w:lang w:val="sr-Cyrl-CS"/>
              </w:rPr>
              <w:t>ипл</w:t>
            </w:r>
            <w:r w:rsidRPr="00CC7428">
              <w:rPr>
                <w:rFonts w:eastAsia="Times New Roman" w:cstheme="minorHAnsi"/>
                <w:lang w:val="sr-Cyrl-CS"/>
              </w:rPr>
              <w:t xml:space="preserve">. </w:t>
            </w:r>
            <w:r w:rsidR="00422643" w:rsidRPr="00CC7428">
              <w:rPr>
                <w:rFonts w:eastAsia="Times New Roman" w:cstheme="minorHAnsi"/>
                <w:lang w:val="sr-Cyrl-CS"/>
              </w:rPr>
              <w:t>Инж.пољопривреде</w:t>
            </w:r>
          </w:p>
          <w:p w:rsidR="00903703" w:rsidRPr="00CC7428" w:rsidRDefault="0090370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за сточарство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Стефановић Стругар Катарина</w:t>
            </w:r>
          </w:p>
        </w:tc>
        <w:tc>
          <w:tcPr>
            <w:tcW w:w="2977" w:type="dxa"/>
            <w:shd w:val="clear" w:color="auto" w:fill="auto"/>
          </w:tcPr>
          <w:p w:rsidR="00903703" w:rsidRPr="00CC7428" w:rsidRDefault="0085795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Дипл. инж. пољопривреде </w:t>
            </w:r>
          </w:p>
          <w:p w:rsidR="006A32E9" w:rsidRPr="00CC7428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5401DD" w:rsidRPr="008701DF" w:rsidTr="00363B67">
        <w:tc>
          <w:tcPr>
            <w:tcW w:w="9641" w:type="dxa"/>
            <w:gridSpan w:val="3"/>
            <w:shd w:val="clear" w:color="auto" w:fill="FFFF00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b/>
                <w:lang w:val="sr-Cyrl-CS"/>
              </w:rPr>
            </w:pPr>
            <w:r w:rsidRPr="00CC7428">
              <w:rPr>
                <w:rFonts w:eastAsia="Times New Roman" w:cstheme="minorHAnsi"/>
                <w:b/>
                <w:lang w:val="sr-Cyrl-CS"/>
              </w:rPr>
              <w:t>Сектор за водопривреду</w:t>
            </w:r>
          </w:p>
          <w:p w:rsidR="003975F6" w:rsidRPr="00CC7428" w:rsidRDefault="003975F6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в.д. помоћника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Дуњић Мирослав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7559D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за управно правне послове у водопривреди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Такач Весна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32153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грађевински инжињер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6A32E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Саветник </w:t>
            </w:r>
            <w:r w:rsidR="005401DD" w:rsidRPr="00CC7428">
              <w:rPr>
                <w:rFonts w:eastAsia="Times New Roman" w:cstheme="minorHAnsi"/>
                <w:lang w:val="sr-Cyrl-CS"/>
              </w:rPr>
              <w:t>за управно правне послове у водопривреди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Стипац Славица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857953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грађевински инжињер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6A32E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CC7428">
              <w:rPr>
                <w:rFonts w:eastAsia="Times New Roman" w:cstheme="minorHAnsi"/>
                <w:lang w:val="sr-Cyrl-CS"/>
              </w:rPr>
              <w:t xml:space="preserve"> за управно правне послове у водопривреди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Блажин Зорица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B5456E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Дипл.грађевински инжињер</w:t>
            </w:r>
          </w:p>
        </w:tc>
      </w:tr>
      <w:tr w:rsidR="00430F79" w:rsidRPr="008701DF" w:rsidTr="00363B67">
        <w:tc>
          <w:tcPr>
            <w:tcW w:w="3687" w:type="dxa"/>
            <w:shd w:val="clear" w:color="auto" w:fill="auto"/>
          </w:tcPr>
          <w:p w:rsidR="00430F79" w:rsidRPr="00CC7428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Млађи саветник за управне послове у области водопривреде</w:t>
            </w:r>
          </w:p>
        </w:tc>
        <w:tc>
          <w:tcPr>
            <w:tcW w:w="2977" w:type="dxa"/>
            <w:shd w:val="clear" w:color="auto" w:fill="auto"/>
          </w:tcPr>
          <w:p w:rsidR="00430F79" w:rsidRPr="00CC7428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Црнобарац Игор</w:t>
            </w:r>
          </w:p>
        </w:tc>
        <w:tc>
          <w:tcPr>
            <w:tcW w:w="2977" w:type="dxa"/>
            <w:shd w:val="clear" w:color="auto" w:fill="auto"/>
          </w:tcPr>
          <w:p w:rsidR="00430F79" w:rsidRPr="00CC7428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грађевинарства</w:t>
            </w:r>
          </w:p>
        </w:tc>
      </w:tr>
      <w:tr w:rsidR="00C46002" w:rsidRPr="008701DF" w:rsidTr="00363B67">
        <w:tc>
          <w:tcPr>
            <w:tcW w:w="3687" w:type="dxa"/>
            <w:shd w:val="clear" w:color="auto" w:fill="auto"/>
          </w:tcPr>
          <w:p w:rsidR="00C46002" w:rsidRPr="00CC7428" w:rsidRDefault="00C46002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Начелник одељења</w:t>
            </w:r>
          </w:p>
        </w:tc>
        <w:tc>
          <w:tcPr>
            <w:tcW w:w="2977" w:type="dxa"/>
            <w:shd w:val="clear" w:color="auto" w:fill="auto"/>
          </w:tcPr>
          <w:p w:rsidR="00C46002" w:rsidRPr="00CC7428" w:rsidRDefault="00C46002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Новаковић Марија</w:t>
            </w:r>
          </w:p>
        </w:tc>
        <w:tc>
          <w:tcPr>
            <w:tcW w:w="2977" w:type="dxa"/>
            <w:shd w:val="clear" w:color="auto" w:fill="auto"/>
          </w:tcPr>
          <w:p w:rsidR="00C46002" w:rsidRPr="00CC7428" w:rsidRDefault="00C46002" w:rsidP="00C46002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  <w:p w:rsidR="00C46002" w:rsidRPr="00CC7428" w:rsidRDefault="00C46002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Водни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Комад Вељко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3C0E40" w:rsidP="006A32E9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Д</w:t>
            </w:r>
            <w:r w:rsidR="006A32E9" w:rsidRPr="00CC7428">
              <w:rPr>
                <w:rFonts w:eastAsia="Times New Roman" w:cstheme="minorHAnsi"/>
                <w:lang w:val="sr-Cyrl-CS"/>
              </w:rPr>
              <w:t>и</w:t>
            </w:r>
            <w:r w:rsidRPr="00CC7428">
              <w:rPr>
                <w:rFonts w:eastAsia="Times New Roman" w:cstheme="minorHAnsi"/>
                <w:lang w:val="sr-Cyrl-CS"/>
              </w:rPr>
              <w:t>пл. инж. агрономије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Водни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363B6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Вељовић Дубравка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363B67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  <w:r w:rsidRPr="00CC7428">
              <w:rPr>
                <w:rFonts w:eastAsia="Times New Roman" w:cstheme="minorHAnsi"/>
                <w:lang w:val="sr-Cyrl-RS"/>
              </w:rPr>
              <w:t>Дипл.инж технологије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Водни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Гајић Саша</w:t>
            </w:r>
          </w:p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CC7428" w:rsidRDefault="00F0325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D226FB" w:rsidRPr="008701DF" w:rsidTr="00363B67">
        <w:tc>
          <w:tcPr>
            <w:tcW w:w="3687" w:type="dxa"/>
            <w:shd w:val="clear" w:color="auto" w:fill="auto"/>
          </w:tcPr>
          <w:p w:rsidR="00D226FB" w:rsidRPr="00CC7428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-//-</w:t>
            </w:r>
          </w:p>
        </w:tc>
        <w:tc>
          <w:tcPr>
            <w:tcW w:w="2977" w:type="dxa"/>
            <w:shd w:val="clear" w:color="auto" w:fill="auto"/>
          </w:tcPr>
          <w:p w:rsidR="00D226FB" w:rsidRPr="00CC7428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226FB" w:rsidRPr="00CC7428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</w:t>
            </w:r>
          </w:p>
        </w:tc>
      </w:tr>
      <w:tr w:rsidR="00D226FB" w:rsidRPr="008701DF" w:rsidTr="00363B67">
        <w:tc>
          <w:tcPr>
            <w:tcW w:w="3687" w:type="dxa"/>
            <w:shd w:val="clear" w:color="auto" w:fill="auto"/>
          </w:tcPr>
          <w:p w:rsidR="00D226FB" w:rsidRPr="00CC7428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-//-</w:t>
            </w:r>
          </w:p>
        </w:tc>
        <w:tc>
          <w:tcPr>
            <w:tcW w:w="2977" w:type="dxa"/>
            <w:shd w:val="clear" w:color="auto" w:fill="auto"/>
          </w:tcPr>
          <w:p w:rsidR="00D226FB" w:rsidRPr="00CC7428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226FB" w:rsidRPr="00CC7428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</w:t>
            </w:r>
          </w:p>
        </w:tc>
      </w:tr>
      <w:tr w:rsidR="005401DD" w:rsidRPr="008701DF" w:rsidTr="00363B67">
        <w:tc>
          <w:tcPr>
            <w:tcW w:w="9641" w:type="dxa"/>
            <w:gridSpan w:val="3"/>
            <w:shd w:val="clear" w:color="auto" w:fill="FFFF00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b/>
                <w:lang w:val="sr-Cyrl-CS"/>
              </w:rPr>
            </w:pPr>
            <w:r w:rsidRPr="00D226FB">
              <w:rPr>
                <w:rFonts w:eastAsia="Times New Roman" w:cstheme="minorHAnsi"/>
                <w:b/>
                <w:lang w:val="sr-Cyrl-CS"/>
              </w:rPr>
              <w:t>Сектор за заштиту, уређење и коришћење пољопривредног земљишта</w:t>
            </w:r>
          </w:p>
          <w:p w:rsidR="003975F6" w:rsidRPr="008701DF" w:rsidRDefault="003975F6" w:rsidP="005401DD">
            <w:pPr>
              <w:ind w:firstLine="0"/>
              <w:rPr>
                <w:rFonts w:eastAsia="Times New Roman" w:cstheme="minorHAnsi"/>
                <w:highlight w:val="red"/>
                <w:lang w:val="en-GB"/>
              </w:rPr>
            </w:pP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в.д. помоћника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Самоловац Петар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E73501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Дипл. </w:t>
            </w:r>
            <w:r w:rsidR="006B56E0" w:rsidRPr="00CC7428">
              <w:rPr>
                <w:rFonts w:eastAsia="Times New Roman" w:cstheme="minorHAnsi"/>
                <w:lang w:val="sr-Cyrl-CS"/>
              </w:rPr>
              <w:t>правник</w:t>
            </w:r>
          </w:p>
        </w:tc>
      </w:tr>
      <w:tr w:rsidR="00CC7428" w:rsidRPr="008701DF" w:rsidTr="00363B67">
        <w:tc>
          <w:tcPr>
            <w:tcW w:w="3687" w:type="dxa"/>
            <w:shd w:val="clear" w:color="auto" w:fill="auto"/>
          </w:tcPr>
          <w:p w:rsidR="00CC7428" w:rsidRPr="00CC7428" w:rsidRDefault="00CC7428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 за послове примене геоинформ. технологија и сист. у пољопривреди</w:t>
            </w:r>
          </w:p>
        </w:tc>
        <w:tc>
          <w:tcPr>
            <w:tcW w:w="2977" w:type="dxa"/>
            <w:shd w:val="clear" w:color="auto" w:fill="auto"/>
          </w:tcPr>
          <w:p w:rsidR="00CC7428" w:rsidRPr="00CC7428" w:rsidRDefault="00CC7428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Милосављевић Бобан</w:t>
            </w:r>
          </w:p>
        </w:tc>
        <w:tc>
          <w:tcPr>
            <w:tcW w:w="2977" w:type="dxa"/>
            <w:shd w:val="clear" w:color="auto" w:fill="auto"/>
          </w:tcPr>
          <w:p w:rsidR="00CC7428" w:rsidRPr="00CC7428" w:rsidRDefault="00CC7428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RS"/>
              </w:rPr>
              <w:t>Мастер инжењер електротехнике и рачунарства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Руководилац групе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5401DD" w:rsidP="00D226FB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Матић Александар</w:t>
            </w:r>
          </w:p>
        </w:tc>
        <w:tc>
          <w:tcPr>
            <w:tcW w:w="2977" w:type="dxa"/>
            <w:shd w:val="clear" w:color="auto" w:fill="auto"/>
          </w:tcPr>
          <w:p w:rsidR="005401DD" w:rsidRPr="00CC7428" w:rsidRDefault="00D66058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CC7428">
              <w:rPr>
                <w:rFonts w:eastAsia="Times New Roman" w:cstheme="minorHAnsi"/>
                <w:lang w:val="sr-Cyrl-CS"/>
              </w:rPr>
              <w:t>Дипл. инж. пољопривреде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CC7428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Саветник за спровођење мера развоја пољопривреде</w:t>
            </w:r>
          </w:p>
        </w:tc>
        <w:tc>
          <w:tcPr>
            <w:tcW w:w="2977" w:type="dxa"/>
            <w:shd w:val="clear" w:color="auto" w:fill="auto"/>
          </w:tcPr>
          <w:p w:rsidR="006B56E0" w:rsidRPr="00CC7428" w:rsidRDefault="006A32E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Немања Деспотов</w:t>
            </w:r>
          </w:p>
          <w:p w:rsidR="006B56E0" w:rsidRPr="00CC7428" w:rsidRDefault="006B56E0" w:rsidP="006D7F37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6B56E0" w:rsidRPr="00CC7428" w:rsidRDefault="006A32E9" w:rsidP="006D7F37">
            <w:pPr>
              <w:ind w:firstLine="0"/>
              <w:rPr>
                <w:rFonts w:eastAsia="Times New Roman" w:cstheme="minorHAnsi"/>
                <w:lang w:val="sr-Cyrl-RS"/>
              </w:rPr>
            </w:pPr>
            <w:r w:rsidRPr="00CC7428">
              <w:rPr>
                <w:rFonts w:eastAsia="Times New Roman" w:cstheme="minorHAnsi"/>
                <w:lang w:val="sr-Cyrl-RS"/>
              </w:rPr>
              <w:t>Дипл.туризмолог</w:t>
            </w:r>
          </w:p>
        </w:tc>
      </w:tr>
      <w:tr w:rsidR="006D7F37" w:rsidRPr="008701DF" w:rsidTr="00363B67">
        <w:tc>
          <w:tcPr>
            <w:tcW w:w="3687" w:type="dxa"/>
            <w:shd w:val="clear" w:color="auto" w:fill="auto"/>
          </w:tcPr>
          <w:p w:rsidR="006D7F37" w:rsidRPr="00CC7428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 xml:space="preserve">Саветник за спровођење мера </w:t>
            </w:r>
            <w:r w:rsidRPr="00CC7428">
              <w:rPr>
                <w:rFonts w:eastAsia="Times New Roman" w:cstheme="minorHAnsi"/>
                <w:lang w:val="sr-Cyrl-CS"/>
              </w:rPr>
              <w:lastRenderedPageBreak/>
              <w:t>развоја пољопривреде</w:t>
            </w:r>
          </w:p>
        </w:tc>
        <w:tc>
          <w:tcPr>
            <w:tcW w:w="2977" w:type="dxa"/>
            <w:shd w:val="clear" w:color="auto" w:fill="auto"/>
          </w:tcPr>
          <w:p w:rsidR="006D7F37" w:rsidRPr="00CC7428" w:rsidRDefault="006D7F37" w:rsidP="006D7F37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lastRenderedPageBreak/>
              <w:t>Јована Милић</w:t>
            </w:r>
          </w:p>
          <w:p w:rsidR="006D7F37" w:rsidRPr="00CC7428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6D7F37" w:rsidRPr="00CC7428" w:rsidRDefault="006D7F37" w:rsidP="006D7F37">
            <w:pPr>
              <w:ind w:firstLine="0"/>
              <w:rPr>
                <w:rFonts w:eastAsia="Times New Roman" w:cstheme="minorHAnsi"/>
                <w:lang w:val="sr-Cyrl-RS"/>
              </w:rPr>
            </w:pPr>
            <w:r w:rsidRPr="00CC7428">
              <w:rPr>
                <w:rFonts w:eastAsia="Times New Roman" w:cstheme="minorHAnsi"/>
                <w:lang w:val="sr-Cyrl-RS"/>
              </w:rPr>
              <w:lastRenderedPageBreak/>
              <w:t>Дипл.инж.менаџмента-</w:t>
            </w:r>
            <w:r w:rsidRPr="00CC7428">
              <w:rPr>
                <w:rFonts w:eastAsia="Times New Roman" w:cstheme="minorHAnsi"/>
                <w:lang w:val="sr-Cyrl-RS"/>
              </w:rPr>
              <w:lastRenderedPageBreak/>
              <w:t>мастер</w:t>
            </w:r>
          </w:p>
          <w:p w:rsidR="006D7F37" w:rsidRPr="00CC7428" w:rsidRDefault="006D7F37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</w:p>
        </w:tc>
      </w:tr>
      <w:tr w:rsidR="006D7F37" w:rsidRPr="008701DF" w:rsidTr="00363B67">
        <w:tc>
          <w:tcPr>
            <w:tcW w:w="3687" w:type="dxa"/>
            <w:shd w:val="clear" w:color="auto" w:fill="auto"/>
          </w:tcPr>
          <w:p w:rsidR="006D7F37" w:rsidRPr="00CC7428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lastRenderedPageBreak/>
              <w:t>Саветник за спровођење мера развоја пољопривреде</w:t>
            </w:r>
          </w:p>
        </w:tc>
        <w:tc>
          <w:tcPr>
            <w:tcW w:w="2977" w:type="dxa"/>
            <w:shd w:val="clear" w:color="auto" w:fill="auto"/>
          </w:tcPr>
          <w:p w:rsidR="006D7F37" w:rsidRPr="00CC7428" w:rsidRDefault="006D7F37" w:rsidP="006D7F37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CC7428">
              <w:rPr>
                <w:rFonts w:eastAsia="Times New Roman" w:cstheme="minorHAnsi"/>
                <w:lang w:val="sr-Cyrl-CS"/>
              </w:rPr>
              <w:t>Јорга Адина Урошевић</w:t>
            </w:r>
          </w:p>
          <w:p w:rsidR="006D7F37" w:rsidRPr="00CC7428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6D7F37" w:rsidRPr="00CC7428" w:rsidRDefault="006D7F37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  <w:r w:rsidRPr="00CC7428">
              <w:rPr>
                <w:rFonts w:eastAsia="Times New Roman" w:cstheme="minorHAnsi"/>
                <w:lang w:val="sr-Cyrl-RS"/>
              </w:rPr>
              <w:t>Дипл.правник</w:t>
            </w:r>
          </w:p>
        </w:tc>
      </w:tr>
      <w:tr w:rsidR="005401DD" w:rsidRPr="008701DF" w:rsidTr="00363B67">
        <w:tc>
          <w:tcPr>
            <w:tcW w:w="9641" w:type="dxa"/>
            <w:gridSpan w:val="3"/>
            <w:shd w:val="clear" w:color="auto" w:fill="FFFF00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b/>
                <w:i/>
                <w:lang w:val="sr-Cyrl-CS"/>
              </w:rPr>
            </w:pPr>
            <w:r w:rsidRPr="00D226FB">
              <w:rPr>
                <w:rFonts w:eastAsia="Times New Roman" w:cstheme="minorHAnsi"/>
                <w:b/>
                <w:i/>
                <w:lang w:val="sr-Cyrl-CS"/>
              </w:rPr>
              <w:t>Сектор за шумарство</w:t>
            </w:r>
          </w:p>
          <w:p w:rsidR="003975F6" w:rsidRPr="008701DF" w:rsidRDefault="003975F6" w:rsidP="005401DD">
            <w:pPr>
              <w:ind w:firstLine="0"/>
              <w:rPr>
                <w:rFonts w:eastAsia="Times New Roman" w:cstheme="minorHAnsi"/>
                <w:highlight w:val="red"/>
                <w:lang w:val="en-GB"/>
              </w:rPr>
            </w:pP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в.д. помоћника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CB6A75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Др Саша Стевановић</w:t>
            </w:r>
          </w:p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CB6A75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Доктор економских наука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2C47DD" w:rsidP="004E356A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Саветник</w:t>
            </w:r>
            <w:r w:rsidR="00454529" w:rsidRPr="00D226FB">
              <w:rPr>
                <w:rFonts w:eastAsia="Times New Roman" w:cstheme="minorHAnsi"/>
                <w:lang w:val="sr-Cyrl-CS"/>
              </w:rPr>
              <w:t xml:space="preserve"> за </w:t>
            </w:r>
            <w:r w:rsidR="004E356A" w:rsidRPr="00D226FB">
              <w:rPr>
                <w:rFonts w:eastAsia="Times New Roman" w:cstheme="minorHAnsi"/>
                <w:lang w:val="sr-Cyrl-CS"/>
              </w:rPr>
              <w:t xml:space="preserve">послове </w:t>
            </w:r>
            <w:r w:rsidR="00454529" w:rsidRPr="00D226FB">
              <w:rPr>
                <w:rFonts w:eastAsia="Times New Roman" w:cstheme="minorHAnsi"/>
                <w:lang w:val="sr-Cyrl-CS"/>
              </w:rPr>
              <w:t>шумарств</w:t>
            </w:r>
            <w:r w:rsidR="004E356A" w:rsidRPr="00D226FB">
              <w:rPr>
                <w:rFonts w:eastAsia="Times New Roman" w:cstheme="minorHAnsi"/>
                <w:lang w:val="sr-Cyrl-CS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Радосављевић Ненад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  <w:p w:rsidR="005401DD" w:rsidRPr="00D226FB" w:rsidRDefault="00E73501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430F79" w:rsidP="00430F79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RS"/>
              </w:rPr>
              <w:t>Самостални саветник за низијско шумарство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 xml:space="preserve">Ребић Милан </w:t>
            </w:r>
          </w:p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E73501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Начелник Одељења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2C47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Милена Граховац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3C0E4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 xml:space="preserve">Дипл. инж. </w:t>
            </w:r>
            <w:r w:rsidR="006B56E0" w:rsidRPr="00D226FB">
              <w:rPr>
                <w:rFonts w:eastAsia="Times New Roman" w:cstheme="minorHAnsi"/>
                <w:lang w:val="sr-Cyrl-CS"/>
              </w:rPr>
              <w:t>Ш</w:t>
            </w:r>
            <w:r w:rsidRPr="00D226FB">
              <w:rPr>
                <w:rFonts w:eastAsia="Times New Roman" w:cstheme="minorHAnsi"/>
                <w:lang w:val="sr-Cyrl-CS"/>
              </w:rPr>
              <w:t>умарства</w:t>
            </w:r>
          </w:p>
          <w:p w:rsidR="006B56E0" w:rsidRPr="00D226FB" w:rsidRDefault="006B56E0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Брадваровић Јован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D63129" w:rsidP="00D63129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Магистар биолошких наука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4E356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Ђурковић Марко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D6312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Грбић Јадранка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F0325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Павловић Зоран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E76862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4E356A" w:rsidRPr="008701DF" w:rsidTr="00363B67">
        <w:tc>
          <w:tcPr>
            <w:tcW w:w="3687" w:type="dxa"/>
            <w:shd w:val="clear" w:color="auto" w:fill="auto"/>
          </w:tcPr>
          <w:p w:rsidR="004E356A" w:rsidRPr="00D226FB" w:rsidRDefault="004E356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4E356A" w:rsidRPr="00D226FB" w:rsidRDefault="004E356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Радојчић Милан</w:t>
            </w:r>
          </w:p>
        </w:tc>
        <w:tc>
          <w:tcPr>
            <w:tcW w:w="2977" w:type="dxa"/>
            <w:shd w:val="clear" w:color="auto" w:fill="auto"/>
          </w:tcPr>
          <w:p w:rsidR="004E356A" w:rsidRPr="00D226FB" w:rsidRDefault="004E356A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430F79" w:rsidRPr="008701DF" w:rsidTr="00363B67">
        <w:tc>
          <w:tcPr>
            <w:tcW w:w="3687" w:type="dxa"/>
            <w:shd w:val="clear" w:color="auto" w:fill="auto"/>
          </w:tcPr>
          <w:p w:rsidR="00430F79" w:rsidRPr="00D226FB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Шумарско-ловни инспектор</w:t>
            </w:r>
          </w:p>
        </w:tc>
        <w:tc>
          <w:tcPr>
            <w:tcW w:w="2977" w:type="dxa"/>
            <w:shd w:val="clear" w:color="auto" w:fill="auto"/>
          </w:tcPr>
          <w:p w:rsidR="00430F79" w:rsidRPr="00D226FB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Полић Драгана</w:t>
            </w:r>
          </w:p>
        </w:tc>
        <w:tc>
          <w:tcPr>
            <w:tcW w:w="2977" w:type="dxa"/>
            <w:shd w:val="clear" w:color="auto" w:fill="auto"/>
          </w:tcPr>
          <w:p w:rsidR="00430F79" w:rsidRPr="00D226FB" w:rsidRDefault="00430F79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инж. шумарства</w:t>
            </w:r>
          </w:p>
        </w:tc>
      </w:tr>
      <w:tr w:rsidR="00D226FB" w:rsidRPr="008701DF" w:rsidTr="00363B67">
        <w:tc>
          <w:tcPr>
            <w:tcW w:w="368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-//-</w:t>
            </w:r>
          </w:p>
        </w:tc>
        <w:tc>
          <w:tcPr>
            <w:tcW w:w="297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</w:t>
            </w:r>
          </w:p>
        </w:tc>
      </w:tr>
      <w:tr w:rsidR="005401DD" w:rsidRPr="008701DF" w:rsidTr="00363B67">
        <w:tc>
          <w:tcPr>
            <w:tcW w:w="9641" w:type="dxa"/>
            <w:gridSpan w:val="3"/>
            <w:shd w:val="clear" w:color="auto" w:fill="FFFF00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b/>
                <w:i/>
                <w:lang w:val="sr-Cyrl-CS"/>
              </w:rPr>
            </w:pPr>
            <w:r w:rsidRPr="00D226FB">
              <w:rPr>
                <w:rFonts w:eastAsia="Times New Roman" w:cstheme="minorHAnsi"/>
                <w:b/>
                <w:i/>
                <w:lang w:val="sr-Cyrl-CS"/>
              </w:rPr>
              <w:t>Сектор за ловство и аквакултуру</w:t>
            </w:r>
          </w:p>
          <w:p w:rsidR="00903703" w:rsidRPr="00D226FB" w:rsidRDefault="00903703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5401DD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в.д. помоћника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Дозет Милан</w:t>
            </w:r>
          </w:p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E73501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 xml:space="preserve">Дипл. </w:t>
            </w:r>
            <w:r w:rsidR="006B56E0" w:rsidRPr="00D226FB">
              <w:rPr>
                <w:rFonts w:eastAsia="Times New Roman" w:cstheme="minorHAnsi"/>
                <w:lang w:val="sr-Cyrl-CS"/>
              </w:rPr>
              <w:t>економиста</w:t>
            </w:r>
          </w:p>
          <w:p w:rsidR="00903703" w:rsidRPr="00D226FB" w:rsidRDefault="0090370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2C47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D226FB">
              <w:rPr>
                <w:rFonts w:eastAsia="Times New Roman" w:cstheme="minorHAnsi"/>
                <w:lang w:val="sr-Cyrl-CS"/>
              </w:rPr>
              <w:t xml:space="preserve"> за ловство и аквакултуру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Милашиновић мр Милан</w:t>
            </w:r>
          </w:p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1C3F9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Магистар пољопривредних наука</w:t>
            </w:r>
          </w:p>
        </w:tc>
      </w:tr>
      <w:tr w:rsidR="005401DD" w:rsidRPr="008701DF" w:rsidTr="00363B67">
        <w:tc>
          <w:tcPr>
            <w:tcW w:w="9641" w:type="dxa"/>
            <w:gridSpan w:val="3"/>
            <w:shd w:val="clear" w:color="auto" w:fill="FFFF00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b/>
                <w:lang w:val="sr-Cyrl-CS"/>
              </w:rPr>
            </w:pPr>
            <w:r w:rsidRPr="00D226FB">
              <w:rPr>
                <w:rFonts w:eastAsia="Times New Roman" w:cstheme="minorHAnsi"/>
                <w:b/>
                <w:lang w:val="sr-Cyrl-CS"/>
              </w:rPr>
              <w:t>Сектор за правне и опште послове и планирање и извршење буџета и агроекономику</w:t>
            </w:r>
          </w:p>
          <w:p w:rsidR="00903703" w:rsidRPr="00D226FB" w:rsidRDefault="00903703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8701DF" w:rsidTr="00363B67">
        <w:trPr>
          <w:trHeight w:val="463"/>
        </w:trPr>
        <w:tc>
          <w:tcPr>
            <w:tcW w:w="3687" w:type="dxa"/>
            <w:shd w:val="clear" w:color="auto" w:fill="auto"/>
          </w:tcPr>
          <w:p w:rsidR="005401DD" w:rsidRPr="00D226FB" w:rsidRDefault="00C34E69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в.д. помоћника покрајинског секретара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6B56E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Шарић Ивана</w:t>
            </w:r>
          </w:p>
        </w:tc>
        <w:tc>
          <w:tcPr>
            <w:tcW w:w="2977" w:type="dxa"/>
            <w:shd w:val="clear" w:color="auto" w:fill="auto"/>
          </w:tcPr>
          <w:p w:rsidR="006B56E0" w:rsidRPr="00D226FB" w:rsidRDefault="006B56E0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економиста</w:t>
            </w:r>
          </w:p>
          <w:p w:rsidR="003975F6" w:rsidRPr="00D226FB" w:rsidRDefault="003975F6" w:rsidP="00DD13D6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2C1AA0" w:rsidRPr="008701DF" w:rsidTr="00363B67">
        <w:trPr>
          <w:trHeight w:val="463"/>
        </w:trPr>
        <w:tc>
          <w:tcPr>
            <w:tcW w:w="3687" w:type="dxa"/>
            <w:shd w:val="clear" w:color="auto" w:fill="auto"/>
          </w:tcPr>
          <w:p w:rsidR="002C1AA0" w:rsidRPr="00D226FB" w:rsidRDefault="002C1AA0" w:rsidP="005401DD">
            <w:pPr>
              <w:ind w:firstLine="0"/>
              <w:rPr>
                <w:rFonts w:eastAsia="Times New Roman" w:cstheme="minorHAnsi"/>
              </w:rPr>
            </w:pPr>
            <w:r w:rsidRPr="00D226FB">
              <w:rPr>
                <w:rFonts w:eastAsia="Times New Roman" w:cstheme="minorHAnsi"/>
                <w:lang w:val="sr-Cyrl-CS"/>
              </w:rPr>
              <w:t>Начелник Одељења</w:t>
            </w:r>
            <w:r w:rsidR="006D7F37" w:rsidRPr="00D226FB">
              <w:rPr>
                <w:rFonts w:eastAsia="Times New Roman" w:cstheme="minorHAnsi"/>
                <w:lang w:val="sr-Cyrl-CS"/>
              </w:rPr>
              <w:t xml:space="preserve"> (одељење за нормативно правне, управно правне и опште послове)</w:t>
            </w:r>
          </w:p>
        </w:tc>
        <w:tc>
          <w:tcPr>
            <w:tcW w:w="2977" w:type="dxa"/>
            <w:shd w:val="clear" w:color="auto" w:fill="auto"/>
          </w:tcPr>
          <w:p w:rsidR="002C1AA0" w:rsidRPr="00D226FB" w:rsidRDefault="006D7F37" w:rsidP="005401DD">
            <w:pPr>
              <w:ind w:firstLine="0"/>
              <w:rPr>
                <w:rFonts w:eastAsia="Times New Roman" w:cstheme="minorHAnsi"/>
                <w:lang w:val="sr-Cyrl-RS"/>
              </w:rPr>
            </w:pPr>
            <w:r w:rsidRPr="00D226FB">
              <w:rPr>
                <w:rFonts w:eastAsia="Times New Roman" w:cstheme="minorHAnsi"/>
                <w:lang w:val="sr-Cyrl-RS"/>
              </w:rPr>
              <w:t>Слободан Теофанов</w:t>
            </w:r>
          </w:p>
        </w:tc>
        <w:tc>
          <w:tcPr>
            <w:tcW w:w="2977" w:type="dxa"/>
            <w:shd w:val="clear" w:color="auto" w:fill="auto"/>
          </w:tcPr>
          <w:p w:rsidR="006D7F37" w:rsidRPr="00D226FB" w:rsidRDefault="006D7F37" w:rsidP="006D7F37">
            <w:pPr>
              <w:ind w:firstLine="0"/>
              <w:rPr>
                <w:rFonts w:cs="Tahoma"/>
                <w:noProof/>
                <w:lang w:val="sr-Cyrl-CS"/>
              </w:rPr>
            </w:pPr>
            <w:r w:rsidRPr="00D226FB">
              <w:rPr>
                <w:rFonts w:cs="Tahoma"/>
                <w:noProof/>
                <w:lang w:val="sr-Cyrl-CS"/>
              </w:rPr>
              <w:t>Дипл.правник</w:t>
            </w:r>
          </w:p>
          <w:p w:rsidR="002C1AA0" w:rsidRPr="00D226FB" w:rsidRDefault="002C1AA0" w:rsidP="006B56E0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CF5392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саветник</w:t>
            </w:r>
            <w:r w:rsidR="00B25210" w:rsidRPr="00D226FB">
              <w:rPr>
                <w:rFonts w:eastAsia="Times New Roman" w:cstheme="minorHAnsi"/>
                <w:lang w:val="sr-Cyrl-CS"/>
              </w:rPr>
              <w:t xml:space="preserve"> за правне послове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 xml:space="preserve">Крчо Оливера </w:t>
            </w:r>
          </w:p>
          <w:p w:rsidR="005401DD" w:rsidRPr="00D226FB" w:rsidRDefault="005401DD" w:rsidP="00C4487F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4D7DB6" w:rsidP="005401DD">
            <w:pPr>
              <w:ind w:firstLine="0"/>
              <w:rPr>
                <w:rFonts w:cs="Tahoma"/>
                <w:noProof/>
                <w:lang w:val="sr-Cyrl-CS"/>
              </w:rPr>
            </w:pPr>
            <w:r w:rsidRPr="00D226FB">
              <w:rPr>
                <w:rFonts w:cs="Tahoma"/>
                <w:noProof/>
                <w:lang w:val="sr-Cyrl-CS"/>
              </w:rPr>
              <w:t>Дипл.правник</w:t>
            </w:r>
          </w:p>
          <w:p w:rsidR="00C4487F" w:rsidRPr="00D226FB" w:rsidRDefault="00C4487F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</w:tr>
      <w:tr w:rsidR="006D7F37" w:rsidRPr="008701DF" w:rsidTr="00363B67">
        <w:tc>
          <w:tcPr>
            <w:tcW w:w="3687" w:type="dxa"/>
            <w:shd w:val="clear" w:color="auto" w:fill="auto"/>
          </w:tcPr>
          <w:p w:rsidR="006D7F37" w:rsidRPr="00D226FB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саветник за правне послове</w:t>
            </w:r>
          </w:p>
        </w:tc>
        <w:tc>
          <w:tcPr>
            <w:tcW w:w="2977" w:type="dxa"/>
            <w:shd w:val="clear" w:color="auto" w:fill="auto"/>
          </w:tcPr>
          <w:p w:rsidR="006D7F37" w:rsidRPr="00D226FB" w:rsidRDefault="006D7F37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Јелена Дејановић</w:t>
            </w:r>
          </w:p>
        </w:tc>
        <w:tc>
          <w:tcPr>
            <w:tcW w:w="2977" w:type="dxa"/>
            <w:shd w:val="clear" w:color="auto" w:fill="auto"/>
          </w:tcPr>
          <w:p w:rsidR="006D7F37" w:rsidRPr="00D226FB" w:rsidRDefault="006D7F37" w:rsidP="005401DD">
            <w:pPr>
              <w:ind w:firstLine="0"/>
              <w:rPr>
                <w:rFonts w:cs="Tahoma"/>
                <w:noProof/>
                <w:lang w:val="sr-Cyrl-CS"/>
              </w:rPr>
            </w:pPr>
            <w:r w:rsidRPr="00D226FB">
              <w:rPr>
                <w:rFonts w:cs="Tahoma"/>
                <w:noProof/>
                <w:lang w:val="sr-Cyrl-CS"/>
              </w:rPr>
              <w:t>Дипл.правник</w:t>
            </w:r>
          </w:p>
          <w:p w:rsidR="002D54F0" w:rsidRPr="00D226FB" w:rsidRDefault="002D54F0" w:rsidP="005401DD">
            <w:pPr>
              <w:ind w:firstLine="0"/>
              <w:rPr>
                <w:rFonts w:cs="Tahoma"/>
                <w:noProof/>
                <w:lang w:val="sr-Cyrl-CS"/>
              </w:rPr>
            </w:pP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2C47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Саветник</w:t>
            </w:r>
            <w:r w:rsidR="00B25210" w:rsidRPr="00D226FB">
              <w:rPr>
                <w:rFonts w:eastAsia="Times New Roman" w:cstheme="minorHAnsi"/>
                <w:lang w:val="sr-Cyrl-CS"/>
              </w:rPr>
              <w:t xml:space="preserve"> за правне послове у водопривреди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Француски Гордана</w:t>
            </w:r>
          </w:p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4D7DB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cs="Tahoma"/>
                <w:noProof/>
                <w:lang w:val="sr-Cyrl-CS"/>
              </w:rPr>
              <w:t>Дипл.правник</w:t>
            </w:r>
            <w:r w:rsidRPr="00D226FB">
              <w:rPr>
                <w:rFonts w:eastAsia="Times New Roman" w:cstheme="minorHAnsi"/>
                <w:lang w:val="sr-Cyrl-CS"/>
              </w:rPr>
              <w:t xml:space="preserve"> </w:t>
            </w:r>
          </w:p>
        </w:tc>
      </w:tr>
      <w:tr w:rsidR="00D226FB" w:rsidRPr="008701DF" w:rsidTr="00363B67">
        <w:tc>
          <w:tcPr>
            <w:tcW w:w="368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Виши референт оператер</w:t>
            </w:r>
          </w:p>
        </w:tc>
        <w:tc>
          <w:tcPr>
            <w:tcW w:w="297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Нинков Лидија</w:t>
            </w:r>
          </w:p>
        </w:tc>
        <w:tc>
          <w:tcPr>
            <w:tcW w:w="2977" w:type="dxa"/>
            <w:shd w:val="clear" w:color="auto" w:fill="auto"/>
          </w:tcPr>
          <w:p w:rsidR="00D226FB" w:rsidRDefault="00D226FB" w:rsidP="00D226FB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Матурант гимназије</w:t>
            </w:r>
          </w:p>
          <w:p w:rsidR="00D66D04" w:rsidRPr="00D226FB" w:rsidRDefault="00D66D04" w:rsidP="00D226FB">
            <w:pPr>
              <w:ind w:firstLine="0"/>
              <w:rPr>
                <w:rFonts w:cs="Tahoma"/>
                <w:noProof/>
                <w:lang w:val="sr-Cyrl-CS"/>
              </w:rPr>
            </w:pP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Возач моторног возила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Ступар Предраг</w:t>
            </w:r>
          </w:p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Возач моторног возила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lastRenderedPageBreak/>
              <w:t>Начелник Одељења</w:t>
            </w:r>
            <w:r w:rsidR="006D7F37" w:rsidRPr="00D226FB">
              <w:rPr>
                <w:rFonts w:eastAsia="Times New Roman" w:cstheme="minorHAnsi"/>
                <w:lang w:val="sr-Cyrl-CS"/>
              </w:rPr>
              <w:t xml:space="preserve"> (одељење за планирање и извршење буџета и агроекономику)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6D7F37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Миличић Душан</w:t>
            </w:r>
          </w:p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2D54F0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C4487F" w:rsidRPr="00D226FB" w:rsidRDefault="002C47DD" w:rsidP="00430F79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D226FB">
              <w:rPr>
                <w:rFonts w:eastAsia="Times New Roman" w:cstheme="minorHAnsi"/>
                <w:lang w:val="sr-Cyrl-CS"/>
              </w:rPr>
              <w:t xml:space="preserve"> за материјално – финансијске послове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Станишић Светлан</w:t>
            </w:r>
            <w:r w:rsidRPr="00D226FB">
              <w:rPr>
                <w:rFonts w:eastAsia="Times New Roman" w:cstheme="minorHAnsi"/>
                <w:lang w:val="sr-Latn-CS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7559D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843FAC" w:rsidRPr="008701DF" w:rsidTr="00363B67">
        <w:tc>
          <w:tcPr>
            <w:tcW w:w="3687" w:type="dxa"/>
            <w:shd w:val="clear" w:color="auto" w:fill="auto"/>
          </w:tcPr>
          <w:p w:rsidR="005401DD" w:rsidRPr="00D226FB" w:rsidRDefault="002C47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>Саветник</w:t>
            </w:r>
            <w:r w:rsidR="005401DD" w:rsidRPr="00D226FB">
              <w:rPr>
                <w:rFonts w:eastAsia="Times New Roman" w:cstheme="minorHAnsi"/>
                <w:lang w:val="sr-Cyrl-CS"/>
              </w:rPr>
              <w:t xml:space="preserve"> за материјално – финансијске послове</w:t>
            </w:r>
          </w:p>
        </w:tc>
        <w:tc>
          <w:tcPr>
            <w:tcW w:w="2977" w:type="dxa"/>
            <w:shd w:val="clear" w:color="auto" w:fill="auto"/>
          </w:tcPr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en-GB"/>
              </w:rPr>
            </w:pPr>
            <w:r w:rsidRPr="00D226FB">
              <w:rPr>
                <w:rFonts w:eastAsia="Times New Roman" w:cstheme="minorHAnsi"/>
                <w:lang w:val="sr-Cyrl-CS"/>
              </w:rPr>
              <w:t xml:space="preserve">Булатовић Маја </w:t>
            </w:r>
          </w:p>
          <w:p w:rsidR="005401DD" w:rsidRPr="00D226FB" w:rsidRDefault="005401DD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7" w:type="dxa"/>
            <w:shd w:val="clear" w:color="auto" w:fill="auto"/>
          </w:tcPr>
          <w:p w:rsidR="005401DD" w:rsidRPr="00D226FB" w:rsidRDefault="007559D6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 економиста</w:t>
            </w:r>
          </w:p>
        </w:tc>
      </w:tr>
      <w:tr w:rsidR="00C4487F" w:rsidRPr="008701DF" w:rsidTr="00363B67">
        <w:tc>
          <w:tcPr>
            <w:tcW w:w="3687" w:type="dxa"/>
            <w:shd w:val="clear" w:color="auto" w:fill="auto"/>
          </w:tcPr>
          <w:p w:rsidR="00C4487F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</w:t>
            </w:r>
            <w:r w:rsidR="00C4487F" w:rsidRPr="00D226FB">
              <w:rPr>
                <w:rFonts w:eastAsia="Times New Roman" w:cstheme="minorHAnsi"/>
                <w:lang w:val="sr-Cyrl-CS"/>
              </w:rPr>
              <w:t xml:space="preserve">аветник за финансијске послове </w:t>
            </w:r>
          </w:p>
        </w:tc>
        <w:tc>
          <w:tcPr>
            <w:tcW w:w="2977" w:type="dxa"/>
            <w:shd w:val="clear" w:color="auto" w:fill="auto"/>
          </w:tcPr>
          <w:p w:rsidR="00C4487F" w:rsidRPr="00D226FB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Шљукић Христина</w:t>
            </w:r>
          </w:p>
        </w:tc>
        <w:tc>
          <w:tcPr>
            <w:tcW w:w="2977" w:type="dxa"/>
            <w:shd w:val="clear" w:color="auto" w:fill="auto"/>
          </w:tcPr>
          <w:p w:rsidR="00C4487F" w:rsidRPr="00D226FB" w:rsidRDefault="00C4487F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Дипл.економиста</w:t>
            </w:r>
          </w:p>
        </w:tc>
      </w:tr>
      <w:tr w:rsidR="00D226FB" w:rsidRPr="008701DF" w:rsidTr="00363B67">
        <w:tc>
          <w:tcPr>
            <w:tcW w:w="368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Млађи саветник за финансијске послове</w:t>
            </w:r>
          </w:p>
        </w:tc>
        <w:tc>
          <w:tcPr>
            <w:tcW w:w="297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lang w:val="sr-Cyrl-CS"/>
              </w:rPr>
              <w:t>-</w:t>
            </w:r>
          </w:p>
        </w:tc>
      </w:tr>
      <w:tr w:rsidR="00D226FB" w:rsidRPr="008701DF" w:rsidTr="00363B67">
        <w:tc>
          <w:tcPr>
            <w:tcW w:w="368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Виши референт -технички секретар</w:t>
            </w:r>
          </w:p>
        </w:tc>
        <w:tc>
          <w:tcPr>
            <w:tcW w:w="2977" w:type="dxa"/>
            <w:shd w:val="clear" w:color="auto" w:fill="auto"/>
          </w:tcPr>
          <w:p w:rsidR="00D226FB" w:rsidRPr="00D226FB" w:rsidRDefault="00D226FB" w:rsidP="005401DD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Симонида Маринковић</w:t>
            </w:r>
          </w:p>
        </w:tc>
        <w:tc>
          <w:tcPr>
            <w:tcW w:w="2977" w:type="dxa"/>
            <w:shd w:val="clear" w:color="auto" w:fill="auto"/>
          </w:tcPr>
          <w:p w:rsidR="00D226FB" w:rsidRPr="00D226FB" w:rsidRDefault="00D226FB" w:rsidP="00D226FB">
            <w:pPr>
              <w:ind w:firstLine="0"/>
              <w:rPr>
                <w:rFonts w:eastAsia="Times New Roman" w:cstheme="minorHAnsi"/>
                <w:lang w:val="sr-Cyrl-CS"/>
              </w:rPr>
            </w:pPr>
            <w:r w:rsidRPr="00D226FB">
              <w:rPr>
                <w:rFonts w:eastAsia="Times New Roman" w:cstheme="minorHAnsi"/>
                <w:lang w:val="sr-Cyrl-CS"/>
              </w:rPr>
              <w:t>Ветеринарски техничар</w:t>
            </w:r>
          </w:p>
        </w:tc>
      </w:tr>
    </w:tbl>
    <w:p w:rsidR="004B20C6" w:rsidRPr="008701DF" w:rsidRDefault="004B20C6" w:rsidP="004B20C6">
      <w:pPr>
        <w:tabs>
          <w:tab w:val="left" w:pos="0"/>
        </w:tabs>
        <w:ind w:firstLine="0"/>
        <w:rPr>
          <w:rFonts w:eastAsia="Times New Roman" w:cstheme="minorHAnsi"/>
          <w:bCs/>
          <w:color w:val="FF0000"/>
          <w:highlight w:val="red"/>
          <w:lang w:val="sr-Cyrl-RS"/>
        </w:rPr>
      </w:pPr>
    </w:p>
    <w:p w:rsidR="000617A2" w:rsidRPr="008701DF" w:rsidRDefault="000617A2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highlight w:val="red"/>
          <w:lang w:val="sr-Cyrl-RS"/>
        </w:rPr>
      </w:pPr>
      <w:bookmarkStart w:id="8" w:name="_Toc286335269"/>
      <w:bookmarkStart w:id="9" w:name="_Toc407619574"/>
    </w:p>
    <w:p w:rsidR="004B20C6" w:rsidRPr="00D66D04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bookmarkStart w:id="10" w:name="_Toc21606407"/>
      <w:r w:rsidRPr="00D66D04">
        <w:rPr>
          <w:rFonts w:eastAsia="Times New Roman" w:cstheme="minorHAnsi"/>
          <w:b/>
          <w:bCs/>
          <w:kern w:val="32"/>
          <w:lang w:val="sr-Latn-CS"/>
        </w:rPr>
        <w:t>3</w:t>
      </w:r>
      <w:r w:rsidR="00CF146E" w:rsidRPr="00D66D04">
        <w:rPr>
          <w:rFonts w:eastAsia="Times New Roman" w:cstheme="minorHAnsi"/>
          <w:b/>
          <w:bCs/>
          <w:kern w:val="32"/>
          <w:lang w:val="sr-Latn-CS"/>
        </w:rPr>
        <w:t xml:space="preserve">. </w:t>
      </w:r>
      <w:r w:rsidR="00CF146E" w:rsidRPr="00D66D04">
        <w:rPr>
          <w:rFonts w:eastAsia="Times New Roman" w:cstheme="minorHAnsi"/>
          <w:b/>
          <w:bCs/>
          <w:kern w:val="32"/>
          <w:lang w:val="sr-Cyrl-CS"/>
        </w:rPr>
        <w:t>ОПИС ФУНКЦИЈА СТАРЕШИНА</w:t>
      </w:r>
      <w:bookmarkEnd w:id="8"/>
      <w:bookmarkEnd w:id="9"/>
      <w:bookmarkEnd w:id="10"/>
    </w:p>
    <w:p w:rsidR="004B20C6" w:rsidRPr="00D66D04" w:rsidRDefault="004B20C6" w:rsidP="004B20C6">
      <w:pPr>
        <w:ind w:firstLine="0"/>
        <w:rPr>
          <w:rFonts w:eastAsia="Times New Roman" w:cstheme="minorHAnsi"/>
          <w:lang w:val="sr-Cyrl-CS"/>
        </w:rPr>
      </w:pPr>
    </w:p>
    <w:p w:rsidR="004B20C6" w:rsidRPr="00D66D04" w:rsidRDefault="004B20C6" w:rsidP="004B20C6">
      <w:pPr>
        <w:ind w:firstLine="0"/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У оквиру </w:t>
      </w:r>
      <w:r w:rsidR="00903703" w:rsidRPr="00D66D04">
        <w:rPr>
          <w:rFonts w:eastAsia="Times New Roman" w:cstheme="minorHAnsi"/>
          <w:lang w:val="sr-Cyrl-CS"/>
        </w:rPr>
        <w:t>Покрајинског секретаријата за пољопривреду, водопривреду и шумарство</w:t>
      </w:r>
      <w:r w:rsidRPr="00D66D04">
        <w:rPr>
          <w:rFonts w:eastAsia="Times New Roman" w:cstheme="minorHAnsi"/>
          <w:lang w:val="sr-Cyrl-CS"/>
        </w:rPr>
        <w:t xml:space="preserve"> функционери и руководиоци организационих јединица су следећи: </w:t>
      </w:r>
    </w:p>
    <w:p w:rsidR="004B20C6" w:rsidRPr="00D66D04" w:rsidRDefault="004B20C6" w:rsidP="004B20C6">
      <w:pPr>
        <w:ind w:firstLine="0"/>
        <w:rPr>
          <w:rFonts w:eastAsia="Times New Roman" w:cstheme="minorHAnsi"/>
          <w:color w:val="FF0000"/>
          <w:lang w:val="sr-Latn-CS"/>
        </w:rPr>
      </w:pPr>
    </w:p>
    <w:p w:rsidR="004B20C6" w:rsidRPr="00D66D04" w:rsidRDefault="004B20C6" w:rsidP="004B20C6">
      <w:pPr>
        <w:ind w:firstLine="0"/>
        <w:rPr>
          <w:rFonts w:eastAsia="Times New Roman" w:cstheme="minorHAnsi"/>
          <w:color w:val="FF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070"/>
      </w:tblGrid>
      <w:tr w:rsidR="004B20C6" w:rsidRPr="00D66D04" w:rsidTr="00982D96">
        <w:tc>
          <w:tcPr>
            <w:tcW w:w="4786" w:type="dxa"/>
            <w:shd w:val="clear" w:color="auto" w:fill="CCC0D9"/>
          </w:tcPr>
          <w:p w:rsidR="004B20C6" w:rsidRPr="00D66D04" w:rsidRDefault="004B20C6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4B20C6" w:rsidRPr="00D66D04" w:rsidRDefault="00253424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Покрајински секретар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4B20C6" w:rsidRPr="00D66D04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Чедомир Божић</w:t>
            </w:r>
          </w:p>
        </w:tc>
      </w:tr>
      <w:tr w:rsidR="004B20C6" w:rsidRPr="00D66D04" w:rsidTr="00982D96">
        <w:tc>
          <w:tcPr>
            <w:tcW w:w="4786" w:type="dxa"/>
            <w:shd w:val="clear" w:color="auto" w:fill="CCC0D9"/>
          </w:tcPr>
          <w:p w:rsidR="004B20C6" w:rsidRPr="00D66D04" w:rsidRDefault="00253424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Заменик покрајинског секретара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4B20C6" w:rsidRPr="00D66D04" w:rsidRDefault="00456F3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Роберт Отот</w:t>
            </w:r>
          </w:p>
          <w:p w:rsidR="00363B67" w:rsidRPr="00D66D04" w:rsidRDefault="00363B67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</w:tr>
      <w:tr w:rsidR="00B25210" w:rsidRPr="00D66D04" w:rsidTr="00982D96">
        <w:tc>
          <w:tcPr>
            <w:tcW w:w="4786" w:type="dxa"/>
            <w:shd w:val="clear" w:color="auto" w:fill="CCC0D9"/>
          </w:tcPr>
          <w:p w:rsidR="00B25210" w:rsidRPr="00D66D04" w:rsidRDefault="009E5862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в.д. п</w:t>
            </w:r>
            <w:r w:rsidR="00B25210" w:rsidRPr="00D66D04">
              <w:rPr>
                <w:rFonts w:eastAsia="Times New Roman" w:cstheme="minorHAnsi"/>
                <w:lang w:val="sr-Cyrl-CS"/>
              </w:rPr>
              <w:t>одсекретар</w:t>
            </w:r>
            <w:r w:rsidRPr="00D66D04">
              <w:rPr>
                <w:rFonts w:eastAsia="Times New Roman" w:cstheme="minorHAnsi"/>
                <w:lang w:val="sr-Cyrl-CS"/>
              </w:rPr>
              <w:t>а</w:t>
            </w:r>
            <w:r w:rsidR="00B25210" w:rsidRPr="00D66D04">
              <w:rPr>
                <w:rFonts w:eastAsia="Times New Roman" w:cstheme="minorHAnsi"/>
                <w:lang w:val="sr-Cyrl-CS"/>
              </w:rPr>
              <w:t xml:space="preserve"> </w:t>
            </w:r>
          </w:p>
          <w:p w:rsidR="00B25210" w:rsidRPr="00D66D04" w:rsidRDefault="00B2521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070" w:type="dxa"/>
            <w:shd w:val="clear" w:color="auto" w:fill="auto"/>
            <w:vAlign w:val="bottom"/>
          </w:tcPr>
          <w:p w:rsidR="00B25210" w:rsidRPr="00D66D04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Јадранка Савин</w:t>
            </w:r>
          </w:p>
        </w:tc>
      </w:tr>
      <w:tr w:rsidR="008664B9" w:rsidRPr="00D66D04" w:rsidTr="00982D96">
        <w:tc>
          <w:tcPr>
            <w:tcW w:w="4786" w:type="dxa"/>
            <w:shd w:val="clear" w:color="auto" w:fill="CCC0D9"/>
          </w:tcPr>
          <w:p w:rsidR="008664B9" w:rsidRPr="00D66D04" w:rsidRDefault="009E5862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8664B9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8664B9" w:rsidRPr="00D66D04">
              <w:rPr>
                <w:rFonts w:cstheme="minorHAnsi"/>
                <w:lang w:val="sr-Cyrl-CS"/>
              </w:rPr>
              <w:t xml:space="preserve">у </w:t>
            </w:r>
            <w:r w:rsidR="008664B9" w:rsidRPr="00D66D04">
              <w:rPr>
                <w:rFonts w:eastAsia="Times New Roman" w:cstheme="minorHAnsi"/>
                <w:noProof/>
                <w:lang w:val="sr-Cyrl-CS"/>
              </w:rPr>
              <w:t>Сектору за спровођење пољопривредне политике, праћење европских интеграција у области руралног развоја и саветодавне службе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8664B9" w:rsidRPr="00D66D04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Љиљана Петровић</w:t>
            </w:r>
          </w:p>
        </w:tc>
      </w:tr>
      <w:tr w:rsidR="004B20C6" w:rsidRPr="00D66D04" w:rsidTr="00982D96">
        <w:tc>
          <w:tcPr>
            <w:tcW w:w="4786" w:type="dxa"/>
            <w:shd w:val="clear" w:color="auto" w:fill="CCC0D9"/>
          </w:tcPr>
          <w:p w:rsidR="004B20C6" w:rsidRPr="00D66D04" w:rsidRDefault="004B20C6" w:rsidP="000F087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sr-Cyrl-CS"/>
              </w:rPr>
              <w:t xml:space="preserve">Шеф одсека </w:t>
            </w:r>
            <w:r w:rsidR="000F0879" w:rsidRPr="00D66D04">
              <w:rPr>
                <w:rFonts w:eastAsia="Times New Roman" w:cstheme="minorHAnsi"/>
                <w:lang w:val="sr-Cyrl-CS"/>
              </w:rPr>
              <w:t xml:space="preserve">за пољопривредне саветодавне службе 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4B20C6" w:rsidRPr="00D66D04" w:rsidRDefault="000F087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sr-Cyrl-CS"/>
              </w:rPr>
              <w:t>Јулкица Симић</w:t>
            </w:r>
          </w:p>
        </w:tc>
      </w:tr>
      <w:tr w:rsidR="00CF13A9" w:rsidRPr="00D66D04" w:rsidTr="00982D96">
        <w:tc>
          <w:tcPr>
            <w:tcW w:w="4786" w:type="dxa"/>
            <w:shd w:val="clear" w:color="auto" w:fill="CCC0D9"/>
          </w:tcPr>
          <w:p w:rsidR="00CF13A9" w:rsidRPr="00D66D04" w:rsidRDefault="009E5862" w:rsidP="000F087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CF13A9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CF13A9" w:rsidRPr="00D66D04">
              <w:rPr>
                <w:rFonts w:cstheme="minorHAnsi"/>
                <w:lang w:val="sr-Cyrl-CS"/>
              </w:rPr>
              <w:t xml:space="preserve">у </w:t>
            </w:r>
            <w:r w:rsidR="00CF13A9" w:rsidRPr="00D66D04">
              <w:rPr>
                <w:rFonts w:eastAsia="Times New Roman" w:cstheme="minorHAnsi"/>
                <w:noProof/>
                <w:lang w:val="sr-Cyrl-CS"/>
              </w:rPr>
              <w:t>Сектору за биљну производњу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CF13A9" w:rsidRPr="00D66D04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Младен Петреш</w:t>
            </w:r>
          </w:p>
        </w:tc>
      </w:tr>
      <w:tr w:rsidR="00CF13A9" w:rsidRPr="00D66D04" w:rsidTr="00982D96">
        <w:tc>
          <w:tcPr>
            <w:tcW w:w="4786" w:type="dxa"/>
            <w:shd w:val="clear" w:color="auto" w:fill="CCC0D9"/>
          </w:tcPr>
          <w:p w:rsidR="00CF13A9" w:rsidRPr="00D66D04" w:rsidRDefault="004E027D" w:rsidP="004E027D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в.д.п</w:t>
            </w:r>
            <w:r w:rsidR="00CF13A9" w:rsidRPr="00D66D04">
              <w:rPr>
                <w:rFonts w:eastAsia="Times New Roman" w:cstheme="minorHAnsi"/>
                <w:lang w:val="sr-Cyrl-CS"/>
              </w:rPr>
              <w:t>омоћник</w:t>
            </w:r>
            <w:r w:rsidRPr="00D66D04">
              <w:rPr>
                <w:rFonts w:eastAsia="Times New Roman" w:cstheme="minorHAnsi"/>
                <w:lang w:val="sr-Cyrl-CS"/>
              </w:rPr>
              <w:t>а</w:t>
            </w:r>
            <w:r w:rsidR="00CF13A9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CF13A9" w:rsidRPr="00D66D04">
              <w:rPr>
                <w:rFonts w:cstheme="minorHAnsi"/>
                <w:lang w:val="sr-Cyrl-CS"/>
              </w:rPr>
              <w:t xml:space="preserve">у </w:t>
            </w:r>
            <w:r w:rsidR="00CF13A9" w:rsidRPr="00D66D04">
              <w:rPr>
                <w:rFonts w:eastAsia="Times New Roman" w:cstheme="minorHAnsi"/>
                <w:noProof/>
                <w:lang w:val="sr-Cyrl-CS"/>
              </w:rPr>
              <w:t>Сектору за сточарску производњу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CF13A9" w:rsidRPr="00D66D04" w:rsidRDefault="00456F3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Милорад Малић</w:t>
            </w:r>
          </w:p>
        </w:tc>
      </w:tr>
      <w:tr w:rsidR="00DD114A" w:rsidRPr="00D66D04" w:rsidTr="00982D96">
        <w:tc>
          <w:tcPr>
            <w:tcW w:w="4786" w:type="dxa"/>
            <w:shd w:val="clear" w:color="auto" w:fill="CCC0D9"/>
          </w:tcPr>
          <w:p w:rsidR="00DD114A" w:rsidRPr="00D66D04" w:rsidRDefault="009E5862" w:rsidP="00DD114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DD114A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DD114A" w:rsidRPr="00D66D04">
              <w:rPr>
                <w:rFonts w:cstheme="minorHAnsi"/>
                <w:lang w:val="sr-Cyrl-CS"/>
              </w:rPr>
              <w:t xml:space="preserve">у </w:t>
            </w:r>
            <w:r w:rsidR="00DD114A" w:rsidRPr="00D66D04">
              <w:rPr>
                <w:rFonts w:eastAsia="Times New Roman" w:cstheme="minorHAnsi"/>
                <w:noProof/>
                <w:lang w:val="sr-Cyrl-CS"/>
              </w:rPr>
              <w:t>Сектору за водопривреду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DD114A" w:rsidRPr="00D66D04" w:rsidRDefault="00DD114A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Мирослав Дуњић</w:t>
            </w:r>
          </w:p>
        </w:tc>
      </w:tr>
      <w:tr w:rsidR="000F0879" w:rsidRPr="00D66D04" w:rsidTr="00982D96">
        <w:tc>
          <w:tcPr>
            <w:tcW w:w="4786" w:type="dxa"/>
            <w:shd w:val="clear" w:color="auto" w:fill="CCC0D9"/>
          </w:tcPr>
          <w:p w:rsidR="000F0879" w:rsidRPr="00D66D04" w:rsidRDefault="000F0879" w:rsidP="00A63F8F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Начелник одељења за вод</w:t>
            </w:r>
            <w:r w:rsidR="00A63F8F" w:rsidRPr="00D66D04">
              <w:rPr>
                <w:rFonts w:eastAsia="Times New Roman" w:cstheme="minorHAnsi"/>
                <w:lang w:val="sr-Cyrl-CS"/>
              </w:rPr>
              <w:t>ну инспекцију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0F0879" w:rsidRPr="00D66D04" w:rsidRDefault="000F087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Марија Новаковић</w:t>
            </w:r>
          </w:p>
          <w:p w:rsidR="00363B67" w:rsidRPr="00D66D04" w:rsidRDefault="00363B67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</w:tr>
      <w:tr w:rsidR="00DD114A" w:rsidRPr="00D66D04" w:rsidTr="00982D96">
        <w:tc>
          <w:tcPr>
            <w:tcW w:w="4786" w:type="dxa"/>
            <w:shd w:val="clear" w:color="auto" w:fill="CCC0D9"/>
          </w:tcPr>
          <w:p w:rsidR="00DD114A" w:rsidRPr="00D66D04" w:rsidRDefault="009E5862" w:rsidP="000F087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 xml:space="preserve">омоћника </w:t>
            </w:r>
            <w:r w:rsidR="00DD114A" w:rsidRPr="00D66D04">
              <w:rPr>
                <w:rFonts w:eastAsia="Times New Roman" w:cstheme="minorHAnsi"/>
                <w:lang w:val="sr-Cyrl-CS"/>
              </w:rPr>
              <w:t xml:space="preserve">покрајинског секретара </w:t>
            </w:r>
            <w:r w:rsidR="00DD114A" w:rsidRPr="00D66D04">
              <w:rPr>
                <w:rFonts w:cstheme="minorHAnsi"/>
                <w:lang w:val="sr-Cyrl-CS"/>
              </w:rPr>
              <w:t xml:space="preserve">у </w:t>
            </w:r>
            <w:r w:rsidR="00DD114A" w:rsidRPr="00D66D04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DD114A" w:rsidRPr="00D66D04">
              <w:rPr>
                <w:rFonts w:eastAsia="Times New Roman" w:cstheme="minorHAnsi"/>
                <w:lang w:val="sr-Cyrl-CS"/>
              </w:rPr>
              <w:t xml:space="preserve">заштиту, уређење и коришћење  пољопривредног земљишта          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DD114A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Петар Самоловац</w:t>
            </w:r>
          </w:p>
          <w:p w:rsidR="00D66D04" w:rsidRDefault="00D66D04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D66D04" w:rsidRDefault="00D66D04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D66D04" w:rsidRPr="00D66D04" w:rsidRDefault="00D66D04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</w:tr>
      <w:tr w:rsidR="004B20C6" w:rsidRPr="00D66D04" w:rsidTr="00982D96">
        <w:tc>
          <w:tcPr>
            <w:tcW w:w="4786" w:type="dxa"/>
            <w:shd w:val="clear" w:color="auto" w:fill="CCC0D9"/>
          </w:tcPr>
          <w:p w:rsidR="004B20C6" w:rsidRPr="00D66D04" w:rsidRDefault="004B20C6" w:rsidP="00CA3C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sr-Cyrl-CS"/>
              </w:rPr>
              <w:lastRenderedPageBreak/>
              <w:t xml:space="preserve">Руководилац групе за </w:t>
            </w:r>
            <w:r w:rsidR="00CA3C09" w:rsidRPr="00D66D04">
              <w:rPr>
                <w:rFonts w:eastAsia="Times New Roman" w:cstheme="minorHAnsi"/>
                <w:lang w:val="sr-Cyrl-CS"/>
              </w:rPr>
              <w:t>заштиту, уређење и коришћење  пољопривредног земљишта</w:t>
            </w:r>
            <w:r w:rsidRPr="00D66D04">
              <w:rPr>
                <w:rFonts w:eastAsia="Times New Roman" w:cstheme="minorHAnsi"/>
                <w:lang w:val="sr-Cyrl-CS"/>
              </w:rPr>
              <w:t xml:space="preserve">          </w:t>
            </w:r>
          </w:p>
        </w:tc>
        <w:tc>
          <w:tcPr>
            <w:tcW w:w="4070" w:type="dxa"/>
            <w:shd w:val="clear" w:color="auto" w:fill="auto"/>
          </w:tcPr>
          <w:p w:rsidR="004B20C6" w:rsidRPr="00D66D04" w:rsidRDefault="004B20C6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</w:p>
          <w:p w:rsidR="00CA3C09" w:rsidRPr="00D66D04" w:rsidRDefault="00CA3C0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</w:p>
          <w:p w:rsidR="00CA3C09" w:rsidRPr="00D66D04" w:rsidRDefault="00CA3C0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ru-RU"/>
              </w:rPr>
              <w:t>Александар Матић</w:t>
            </w:r>
          </w:p>
        </w:tc>
      </w:tr>
      <w:tr w:rsidR="00DD114A" w:rsidRPr="008701DF" w:rsidTr="00982D96">
        <w:tc>
          <w:tcPr>
            <w:tcW w:w="4786" w:type="dxa"/>
            <w:shd w:val="clear" w:color="auto" w:fill="CCC0D9"/>
          </w:tcPr>
          <w:p w:rsidR="00DD114A" w:rsidRPr="00D66D04" w:rsidRDefault="009E5862" w:rsidP="00DE613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DE6135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DE6135" w:rsidRPr="00D66D04">
              <w:rPr>
                <w:rFonts w:cstheme="minorHAnsi"/>
                <w:lang w:val="sr-Cyrl-CS"/>
              </w:rPr>
              <w:t xml:space="preserve">у </w:t>
            </w:r>
            <w:r w:rsidR="00DE6135" w:rsidRPr="00D66D04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DE6135" w:rsidRPr="00D66D04">
              <w:rPr>
                <w:rFonts w:eastAsia="Times New Roman" w:cstheme="minorHAnsi"/>
                <w:lang w:val="sr-Cyrl-CS"/>
              </w:rPr>
              <w:t>шумарство</w:t>
            </w:r>
            <w:r w:rsidR="00DD114A" w:rsidRPr="00D66D04">
              <w:rPr>
                <w:rFonts w:eastAsia="Times New Roman" w:cstheme="minorHAnsi"/>
                <w:lang w:val="sr-Cyrl-CS"/>
              </w:rPr>
              <w:t xml:space="preserve">          </w:t>
            </w:r>
          </w:p>
        </w:tc>
        <w:tc>
          <w:tcPr>
            <w:tcW w:w="4070" w:type="dxa"/>
            <w:shd w:val="clear" w:color="auto" w:fill="auto"/>
          </w:tcPr>
          <w:p w:rsidR="00D66D04" w:rsidRPr="00D66D04" w:rsidRDefault="00456F30" w:rsidP="00D66D0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ru-RU"/>
              </w:rPr>
              <w:t>Др Саша Стевановић</w:t>
            </w:r>
          </w:p>
        </w:tc>
      </w:tr>
      <w:tr w:rsidR="004B20C6" w:rsidRPr="008701DF" w:rsidTr="00982D96">
        <w:tc>
          <w:tcPr>
            <w:tcW w:w="4786" w:type="dxa"/>
            <w:shd w:val="clear" w:color="auto" w:fill="CCC0D9"/>
          </w:tcPr>
          <w:p w:rsidR="004B20C6" w:rsidRPr="00D66D04" w:rsidRDefault="00CA3C09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Начелник одељења за шумарско-ловну инспекцију</w:t>
            </w:r>
          </w:p>
        </w:tc>
        <w:tc>
          <w:tcPr>
            <w:tcW w:w="4070" w:type="dxa"/>
            <w:shd w:val="clear" w:color="auto" w:fill="auto"/>
          </w:tcPr>
          <w:p w:rsidR="004B20C6" w:rsidRPr="00D66D04" w:rsidRDefault="00456F30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Милена Граховац</w:t>
            </w:r>
          </w:p>
        </w:tc>
      </w:tr>
      <w:tr w:rsidR="00DE6135" w:rsidRPr="008701DF" w:rsidTr="00982D96">
        <w:tc>
          <w:tcPr>
            <w:tcW w:w="4786" w:type="dxa"/>
            <w:shd w:val="clear" w:color="auto" w:fill="CCC0D9"/>
          </w:tcPr>
          <w:p w:rsidR="00DE6135" w:rsidRPr="00D66D04" w:rsidRDefault="009E5862" w:rsidP="005055BC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DE6135" w:rsidRPr="00D66D04">
              <w:rPr>
                <w:rFonts w:cstheme="minorHAnsi"/>
                <w:lang w:val="sr-Cyrl-CS"/>
              </w:rPr>
              <w:t xml:space="preserve"> покрајинског секретара у </w:t>
            </w:r>
            <w:r w:rsidR="00DE6135" w:rsidRPr="00D66D04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5055BC" w:rsidRPr="00D66D04">
              <w:rPr>
                <w:rFonts w:eastAsia="Times New Roman" w:cstheme="minorHAnsi"/>
                <w:noProof/>
                <w:lang w:val="sr-Cyrl-CS"/>
              </w:rPr>
              <w:t>правне и опште послове  и планирање и извршење буџета и агроекономику</w:t>
            </w:r>
          </w:p>
        </w:tc>
        <w:tc>
          <w:tcPr>
            <w:tcW w:w="4070" w:type="dxa"/>
            <w:shd w:val="clear" w:color="auto" w:fill="auto"/>
          </w:tcPr>
          <w:p w:rsidR="005055BC" w:rsidRPr="00D66D04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Ивана Шарић</w:t>
            </w:r>
          </w:p>
        </w:tc>
      </w:tr>
      <w:tr w:rsidR="004B20C6" w:rsidRPr="008701DF" w:rsidTr="00982D96">
        <w:tc>
          <w:tcPr>
            <w:tcW w:w="4786" w:type="dxa"/>
            <w:shd w:val="clear" w:color="auto" w:fill="CCC0D9"/>
          </w:tcPr>
          <w:p w:rsidR="004B20C6" w:rsidRPr="00D66D04" w:rsidRDefault="000E15CB" w:rsidP="006465AF">
            <w:pPr>
              <w:tabs>
                <w:tab w:val="center" w:pos="4320"/>
                <w:tab w:val="right" w:pos="8640"/>
              </w:tabs>
              <w:ind w:firstLine="0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 xml:space="preserve">Начелник одељења за </w:t>
            </w:r>
            <w:r w:rsidR="006465AF" w:rsidRPr="00D66D04">
              <w:rPr>
                <w:rFonts w:eastAsia="Times New Roman" w:cstheme="minorHAnsi"/>
                <w:lang w:val="sr-Cyrl-CS"/>
              </w:rPr>
              <w:t>нормативно-правне, управно-правне и опште послове</w:t>
            </w:r>
          </w:p>
        </w:tc>
        <w:tc>
          <w:tcPr>
            <w:tcW w:w="4070" w:type="dxa"/>
            <w:shd w:val="clear" w:color="auto" w:fill="auto"/>
          </w:tcPr>
          <w:p w:rsidR="004B20C6" w:rsidRPr="00D66D04" w:rsidRDefault="00456F3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ru-RU"/>
              </w:rPr>
              <w:t>Слободан Теофанов</w:t>
            </w:r>
          </w:p>
        </w:tc>
      </w:tr>
      <w:tr w:rsidR="004B20C6" w:rsidRPr="008701DF" w:rsidTr="00982D96">
        <w:tc>
          <w:tcPr>
            <w:tcW w:w="4786" w:type="dxa"/>
            <w:shd w:val="clear" w:color="auto" w:fill="CCC0D9"/>
          </w:tcPr>
          <w:p w:rsidR="004B20C6" w:rsidRPr="00D66D04" w:rsidRDefault="006465AF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Начелник одељења за планирање и извршење буџета и агроекономику</w:t>
            </w:r>
          </w:p>
        </w:tc>
        <w:tc>
          <w:tcPr>
            <w:tcW w:w="4070" w:type="dxa"/>
            <w:shd w:val="clear" w:color="auto" w:fill="auto"/>
          </w:tcPr>
          <w:p w:rsidR="004B20C6" w:rsidRPr="00D66D04" w:rsidRDefault="002D54F0" w:rsidP="004B20C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sr-Cyrl-CS"/>
              </w:rPr>
              <w:t>Душан Миличић</w:t>
            </w:r>
          </w:p>
        </w:tc>
      </w:tr>
    </w:tbl>
    <w:p w:rsidR="004B20C6" w:rsidRPr="008701DF" w:rsidRDefault="004B20C6" w:rsidP="004B20C6">
      <w:pPr>
        <w:ind w:firstLine="0"/>
        <w:rPr>
          <w:rFonts w:eastAsia="Times New Roman" w:cstheme="minorHAnsi"/>
          <w:color w:val="FF0000"/>
          <w:highlight w:val="red"/>
          <w:lang w:val="ru-RU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color w:val="FF0000"/>
          <w:highlight w:val="red"/>
          <w:lang w:val="sr-Cyrl-CS"/>
        </w:rPr>
      </w:pPr>
    </w:p>
    <w:p w:rsidR="004B20C6" w:rsidRPr="008701DF" w:rsidRDefault="004B20C6" w:rsidP="004B20C6">
      <w:pPr>
        <w:ind w:firstLine="0"/>
        <w:rPr>
          <w:rFonts w:eastAsia="Times New Roman" w:cstheme="minorHAnsi"/>
          <w:color w:val="FF0000"/>
          <w:highlight w:val="red"/>
          <w:lang w:val="sr-Cyrl-CS"/>
        </w:rPr>
      </w:pPr>
    </w:p>
    <w:p w:rsidR="004B20C6" w:rsidRPr="00D66D04" w:rsidRDefault="004B20C6" w:rsidP="004B20C6">
      <w:pPr>
        <w:ind w:firstLine="0"/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Овлашћења и дужности старешина су приказане у Правилнику о систематизацији </w:t>
      </w:r>
      <w:r w:rsidR="00B90FB0" w:rsidRPr="00D66D04">
        <w:rPr>
          <w:rFonts w:eastAsia="Times New Roman" w:cstheme="minorHAnsi"/>
          <w:lang w:val="sr-Cyrl-CS"/>
        </w:rPr>
        <w:t xml:space="preserve">и организацији радних места </w:t>
      </w:r>
      <w:r w:rsidRPr="00D66D04">
        <w:rPr>
          <w:rFonts w:eastAsia="Times New Roman" w:cstheme="minorHAnsi"/>
          <w:lang w:val="sr-Cyrl-CS"/>
        </w:rPr>
        <w:t xml:space="preserve">радних места. Послови </w:t>
      </w:r>
      <w:r w:rsidR="004E283E" w:rsidRPr="00D66D04">
        <w:rPr>
          <w:rFonts w:eastAsia="Times New Roman" w:cstheme="minorHAnsi"/>
          <w:lang w:val="sr-Cyrl-CS"/>
        </w:rPr>
        <w:t>покрајинског секретар</w:t>
      </w:r>
      <w:r w:rsidR="00B90FB0" w:rsidRPr="00D66D04">
        <w:rPr>
          <w:rFonts w:eastAsia="Times New Roman" w:cstheme="minorHAnsi"/>
          <w:lang w:val="sr-Cyrl-CS"/>
        </w:rPr>
        <w:t>а</w:t>
      </w:r>
      <w:r w:rsidRPr="00D66D04">
        <w:rPr>
          <w:rFonts w:eastAsia="Times New Roman" w:cstheme="minorHAnsi"/>
          <w:lang w:val="sr-Cyrl-CS"/>
        </w:rPr>
        <w:t xml:space="preserve"> произлазе из </w:t>
      </w:r>
      <w:r w:rsidR="00D067CE" w:rsidRPr="00D66D04">
        <w:rPr>
          <w:rFonts w:eastAsia="Times New Roman" w:cstheme="minorHAnsi"/>
          <w:lang w:val="sr-Cyrl-CS"/>
        </w:rPr>
        <w:t>Покрајинске скупштинске одлуке о покрајинској управи</w:t>
      </w:r>
      <w:r w:rsidRPr="00D66D04">
        <w:rPr>
          <w:rFonts w:eastAsia="Times New Roman" w:cstheme="minorHAnsi"/>
          <w:lang w:val="sr-Cyrl-CS"/>
        </w:rPr>
        <w:t>.</w:t>
      </w:r>
    </w:p>
    <w:p w:rsidR="004B20C6" w:rsidRPr="00D66D04" w:rsidRDefault="004B20C6" w:rsidP="004B20C6">
      <w:pPr>
        <w:tabs>
          <w:tab w:val="left" w:pos="781"/>
        </w:tabs>
        <w:ind w:right="-87" w:firstLine="0"/>
        <w:rPr>
          <w:rFonts w:eastAsia="Times New Roman" w:cstheme="minorHAnsi"/>
          <w:bCs/>
          <w:lang w:val="sr-Cyrl-CS"/>
        </w:rPr>
      </w:pPr>
    </w:p>
    <w:p w:rsidR="004B20C6" w:rsidRPr="00D66D04" w:rsidRDefault="004B20C6" w:rsidP="004B20C6">
      <w:pPr>
        <w:tabs>
          <w:tab w:val="left" w:pos="781"/>
        </w:tabs>
        <w:ind w:right="-87" w:firstLine="0"/>
        <w:rPr>
          <w:rFonts w:eastAsia="Times New Roman" w:cstheme="minorHAnsi"/>
          <w:b/>
          <w:bCs/>
          <w:lang w:val="sr-Cyrl-CS"/>
        </w:rPr>
      </w:pPr>
      <w:r w:rsidRPr="00D66D04">
        <w:rPr>
          <w:rFonts w:eastAsia="Times New Roman" w:cstheme="minorHAnsi"/>
          <w:bCs/>
          <w:lang w:val="sr-Cyrl-CS"/>
        </w:rPr>
        <w:t>1.</w:t>
      </w:r>
      <w:r w:rsidR="00D067CE" w:rsidRPr="00D66D04">
        <w:rPr>
          <w:rFonts w:eastAsia="Times New Roman" w:cstheme="minorHAnsi"/>
          <w:b/>
          <w:bCs/>
          <w:lang w:val="ru-RU"/>
        </w:rPr>
        <w:t>Покрајински секретар</w:t>
      </w:r>
    </w:p>
    <w:p w:rsidR="004B20C6" w:rsidRPr="00D66D04" w:rsidRDefault="004B20C6" w:rsidP="004B20C6">
      <w:pPr>
        <w:tabs>
          <w:tab w:val="left" w:pos="781"/>
          <w:tab w:val="left" w:pos="2880"/>
          <w:tab w:val="left" w:pos="8280"/>
        </w:tabs>
        <w:ind w:right="-961" w:firstLine="0"/>
        <w:rPr>
          <w:rFonts w:eastAsia="Times New Roman" w:cstheme="minorHAnsi"/>
          <w:b/>
          <w:bCs/>
          <w:lang w:val="sr-Cyrl-CS"/>
        </w:rPr>
      </w:pPr>
    </w:p>
    <w:p w:rsidR="004B20C6" w:rsidRPr="00D66D04" w:rsidRDefault="004B20C6" w:rsidP="004B20C6">
      <w:pPr>
        <w:ind w:left="2160" w:hanging="2160"/>
        <w:rPr>
          <w:rFonts w:eastAsia="Times New Roman" w:cstheme="minorHAnsi"/>
          <w:lang w:val="ru-RU"/>
        </w:rPr>
      </w:pPr>
      <w:r w:rsidRPr="00D66D04">
        <w:rPr>
          <w:rFonts w:eastAsia="Times New Roman" w:cstheme="minorHAnsi"/>
          <w:b/>
          <w:lang w:val="sr-Cyrl-CS"/>
        </w:rPr>
        <w:t>Опис послова:</w:t>
      </w:r>
      <w:r w:rsidRPr="00D66D04">
        <w:rPr>
          <w:rFonts w:eastAsia="Times New Roman" w:cstheme="minorHAnsi"/>
          <w:b/>
          <w:lang w:val="sr-Cyrl-CS"/>
        </w:rPr>
        <w:tab/>
      </w:r>
      <w:r w:rsidR="001D1D00" w:rsidRPr="00D66D04">
        <w:rPr>
          <w:rFonts w:eastAsia="Times New Roman" w:cstheme="minorHAnsi"/>
          <w:lang w:val="sr-Cyrl-CS"/>
        </w:rPr>
        <w:t xml:space="preserve">представља покрајински секретаријат, организује и обезбеђује обављање послова на ефикасан начин, доноси акта за која је овлашћен, </w:t>
      </w:r>
      <w:r w:rsidR="004731A4" w:rsidRPr="00D66D04">
        <w:rPr>
          <w:rFonts w:eastAsia="Times New Roman" w:cstheme="minorHAnsi"/>
          <w:lang w:val="sr-Cyrl-CS"/>
        </w:rPr>
        <w:t xml:space="preserve">и одлучује о правима, дужностима и одговорностима запослених. </w:t>
      </w:r>
    </w:p>
    <w:p w:rsidR="004B20C6" w:rsidRPr="00D66D04" w:rsidRDefault="004B20C6" w:rsidP="004B20C6">
      <w:pPr>
        <w:ind w:firstLine="0"/>
        <w:rPr>
          <w:rFonts w:eastAsia="Times New Roman" w:cstheme="minorHAnsi"/>
          <w:color w:val="FF0000"/>
          <w:lang w:val="ru-RU"/>
        </w:rPr>
      </w:pPr>
    </w:p>
    <w:p w:rsidR="004B20C6" w:rsidRPr="00D66D04" w:rsidRDefault="004B20C6" w:rsidP="004B20C6">
      <w:pPr>
        <w:tabs>
          <w:tab w:val="left" w:pos="7881"/>
        </w:tabs>
        <w:ind w:right="273" w:firstLine="0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 xml:space="preserve">2. </w:t>
      </w:r>
      <w:r w:rsidR="004731A4" w:rsidRPr="00D66D04">
        <w:rPr>
          <w:rFonts w:eastAsia="Times New Roman" w:cstheme="minorHAnsi"/>
          <w:b/>
          <w:lang w:val="sr-Cyrl-CS"/>
        </w:rPr>
        <w:t>Заменик покрајинског секретара</w:t>
      </w:r>
      <w:r w:rsidRPr="00D66D04">
        <w:rPr>
          <w:rFonts w:eastAsia="Times New Roman" w:cstheme="minorHAnsi"/>
          <w:b/>
          <w:lang w:val="sr-Cyrl-CS"/>
        </w:rPr>
        <w:t xml:space="preserve">  </w:t>
      </w:r>
      <w:r w:rsidRPr="00D66D04">
        <w:rPr>
          <w:rFonts w:eastAsia="Times New Roman" w:cstheme="minorHAnsi"/>
          <w:b/>
          <w:lang w:val="sr-Cyrl-CS"/>
        </w:rPr>
        <w:tab/>
      </w:r>
    </w:p>
    <w:p w:rsidR="004B20C6" w:rsidRPr="00D66D04" w:rsidRDefault="004B20C6" w:rsidP="004B20C6">
      <w:pPr>
        <w:ind w:firstLine="0"/>
        <w:rPr>
          <w:rFonts w:eastAsia="Times New Roman" w:cstheme="minorHAnsi"/>
          <w:lang w:val="sr-Cyrl-CS"/>
        </w:rPr>
      </w:pPr>
    </w:p>
    <w:p w:rsidR="004B20C6" w:rsidRPr="00D66D04" w:rsidRDefault="004B20C6" w:rsidP="004B20C6">
      <w:pPr>
        <w:tabs>
          <w:tab w:val="left" w:pos="0"/>
        </w:tabs>
        <w:ind w:left="2160" w:hanging="2160"/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>Опис послова:</w:t>
      </w:r>
      <w:r w:rsidRPr="00D66D04">
        <w:rPr>
          <w:rFonts w:eastAsia="Times New Roman" w:cstheme="minorHAnsi"/>
          <w:b/>
          <w:lang w:val="sr-Cyrl-CS"/>
        </w:rPr>
        <w:tab/>
      </w:r>
      <w:r w:rsidR="004731A4" w:rsidRPr="00D66D04">
        <w:rPr>
          <w:rFonts w:eastAsia="Times New Roman" w:cstheme="minorHAnsi"/>
          <w:lang w:val="sr-Cyrl-CS"/>
        </w:rPr>
        <w:t>Замењује покрајинског секретара и помаже покрајинском секретару у оквиру овлашћења која му он одреди</w:t>
      </w:r>
      <w:r w:rsidR="008C36D8" w:rsidRPr="00D66D04">
        <w:rPr>
          <w:rFonts w:eastAsia="Times New Roman" w:cstheme="minorHAnsi"/>
          <w:lang w:val="sr-Cyrl-CS"/>
        </w:rPr>
        <w:t>.</w:t>
      </w:r>
    </w:p>
    <w:p w:rsidR="004B20C6" w:rsidRPr="00D66D04" w:rsidRDefault="004B20C6" w:rsidP="004B20C6">
      <w:pPr>
        <w:ind w:firstLine="0"/>
        <w:jc w:val="left"/>
        <w:rPr>
          <w:rFonts w:eastAsia="Times New Roman" w:cstheme="minorHAnsi"/>
          <w:color w:val="FF0000"/>
          <w:lang w:val="sr-Cyrl-CS"/>
        </w:rPr>
      </w:pPr>
    </w:p>
    <w:p w:rsidR="004B20C6" w:rsidRPr="00D66D04" w:rsidRDefault="004B20C6" w:rsidP="004B20C6">
      <w:pPr>
        <w:ind w:firstLine="0"/>
        <w:jc w:val="left"/>
        <w:rPr>
          <w:rFonts w:eastAsia="Times New Roman" w:cstheme="minorHAnsi"/>
          <w:b/>
          <w:lang w:val="sr-Cyrl-CS"/>
        </w:rPr>
      </w:pPr>
    </w:p>
    <w:p w:rsidR="004A3333" w:rsidRPr="00D66D04" w:rsidRDefault="004B20C6" w:rsidP="004A3333">
      <w:pPr>
        <w:tabs>
          <w:tab w:val="center" w:pos="4320"/>
          <w:tab w:val="right" w:pos="8640"/>
        </w:tabs>
        <w:ind w:firstLine="0"/>
        <w:jc w:val="left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 xml:space="preserve">3. </w:t>
      </w:r>
      <w:r w:rsidR="004A3333" w:rsidRPr="00D66D04">
        <w:rPr>
          <w:rFonts w:eastAsia="Times New Roman" w:cstheme="minorHAnsi"/>
          <w:b/>
          <w:lang w:val="sr-Cyrl-CS"/>
        </w:rPr>
        <w:t xml:space="preserve">Подсекретар </w:t>
      </w:r>
    </w:p>
    <w:p w:rsidR="004B20C6" w:rsidRPr="00D66D04" w:rsidRDefault="004B20C6" w:rsidP="004B20C6">
      <w:pPr>
        <w:ind w:firstLine="0"/>
        <w:rPr>
          <w:rFonts w:eastAsia="Times New Roman" w:cstheme="minorHAnsi"/>
          <w:lang w:val="sr-Cyrl-CS"/>
        </w:rPr>
      </w:pPr>
    </w:p>
    <w:p w:rsidR="00AD6692" w:rsidRPr="00D66D04" w:rsidRDefault="004B20C6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>Опис послова:</w:t>
      </w:r>
      <w:r w:rsidRPr="00D66D04">
        <w:rPr>
          <w:rFonts w:eastAsia="Times New Roman" w:cstheme="minorHAnsi"/>
          <w:lang w:val="sr-Cyrl-CS"/>
        </w:rPr>
        <w:tab/>
      </w:r>
      <w:r w:rsidR="002D54F0" w:rsidRPr="00D66D04">
        <w:rPr>
          <w:rFonts w:ascii="Calibri" w:hAnsi="Calibri"/>
          <w:lang w:val="sr-Cyrl-CS"/>
        </w:rPr>
        <w:t>Обавља управно-правне послове и послове координирања рада унутрашњих јединица, помаже покрајинском секретару у управљању кадровским, финансијским и другим пословима, обавља послове вођења поступака и одлучивања у управној ствари,  сарађује са другим органима, обавља послове организовања и координирања рада унутрашњих јединица у Секретаријату; прати и проучава прописе и по потреби иницира њихову измену; координира израду општих аката и других прописа и учествује у њиховој изради; контролише дистрибуцију интерних аката, пријема и дистрибуције поште, организује и одговоран је за примену менаџмента квалитета и информационо-комуникационих технологија у раду Секретаријата, даје мишљењ</w:t>
      </w:r>
      <w:r w:rsidR="002D54F0" w:rsidRPr="00D66D04">
        <w:rPr>
          <w:rFonts w:ascii="Calibri" w:hAnsi="Calibri"/>
        </w:rPr>
        <w:t>e</w:t>
      </w:r>
      <w:r w:rsidR="002D54F0" w:rsidRPr="00D66D04">
        <w:rPr>
          <w:rFonts w:ascii="Calibri" w:hAnsi="Calibri"/>
          <w:lang w:val="sr-Cyrl-CS"/>
        </w:rPr>
        <w:t xml:space="preserve"> у поступку оцењивања запосленог на руководећем радном месту, предузима активности у </w:t>
      </w:r>
      <w:r w:rsidR="002D54F0" w:rsidRPr="00D66D04">
        <w:rPr>
          <w:rFonts w:ascii="Calibri" w:hAnsi="Calibri"/>
          <w:lang w:val="sr-Cyrl-CS"/>
        </w:rPr>
        <w:lastRenderedPageBreak/>
        <w:t>вези са спровођењем дисциплинског поступка у Секретаријату, припрема извештаје о раду и предлоге програма рада Секретаријата за Покрајинску владу; обавља послеве за поступање по захтеву за слободан приступ информација од јавног значаја, руководи и координара активностима које се спроводе у Секретаријату, обједињава и усмерава активности Секретаријата у процесима европских интеграција; и обавља друге послове у обиму и врсти за које га овласти покрајински секретар, а који су у вези са пописаним пословима овог радног места.</w:t>
      </w:r>
    </w:p>
    <w:p w:rsidR="004B20C6" w:rsidRPr="00D66D04" w:rsidRDefault="004B20C6" w:rsidP="00405766">
      <w:pPr>
        <w:ind w:firstLine="709"/>
        <w:rPr>
          <w:rFonts w:eastAsia="Times New Roman" w:cstheme="minorHAnsi"/>
          <w:lang w:val="sr-Cyrl-CS"/>
        </w:rPr>
      </w:pPr>
    </w:p>
    <w:p w:rsidR="005432AB" w:rsidRPr="00D66D04" w:rsidRDefault="005432AB" w:rsidP="00405766">
      <w:pPr>
        <w:ind w:firstLine="709"/>
        <w:rPr>
          <w:rFonts w:eastAsia="Times New Roman" w:cstheme="minorHAnsi"/>
          <w:lang w:val="sr-Cyrl-CS"/>
        </w:rPr>
      </w:pPr>
    </w:p>
    <w:p w:rsidR="005432AB" w:rsidRPr="00D66D04" w:rsidRDefault="005432AB" w:rsidP="005432AB">
      <w:pPr>
        <w:ind w:firstLine="0"/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4. </w:t>
      </w:r>
      <w:r w:rsidRPr="00D66D04">
        <w:rPr>
          <w:rFonts w:eastAsia="Times New Roman" w:cstheme="minorHAnsi"/>
          <w:b/>
          <w:lang w:val="sr-Cyrl-CS"/>
        </w:rPr>
        <w:t>Помоћник покрајинског секретара  у Сектор</w:t>
      </w:r>
      <w:r w:rsidR="00F123EA" w:rsidRPr="00D66D04">
        <w:rPr>
          <w:rFonts w:eastAsia="Times New Roman" w:cstheme="minorHAnsi"/>
          <w:b/>
          <w:lang w:val="sr-Cyrl-CS"/>
        </w:rPr>
        <w:t>у</w:t>
      </w:r>
      <w:r w:rsidRPr="00D66D04">
        <w:rPr>
          <w:rFonts w:eastAsia="Times New Roman" w:cstheme="minorHAnsi"/>
          <w:b/>
          <w:lang w:val="sr-Cyrl-CS"/>
        </w:rPr>
        <w:t xml:space="preserve"> за спровођење пољопривредне политике, праћење европских интеграција у области руралног развоја и саветодавне службе</w:t>
      </w:r>
    </w:p>
    <w:p w:rsidR="005432AB" w:rsidRPr="00D66D04" w:rsidRDefault="005432AB" w:rsidP="005432AB">
      <w:pPr>
        <w:ind w:firstLine="0"/>
        <w:rPr>
          <w:rFonts w:eastAsia="Times New Roman" w:cstheme="minorHAnsi"/>
          <w:lang w:val="sr-Cyrl-CS"/>
        </w:rPr>
      </w:pPr>
    </w:p>
    <w:p w:rsidR="005432AB" w:rsidRPr="00D66D04" w:rsidRDefault="005432AB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>Опис послова:</w:t>
      </w:r>
      <w:r w:rsidR="00F123EA" w:rsidRPr="00D66D04">
        <w:rPr>
          <w:rFonts w:eastAsia="Times New Roman" w:cstheme="minorHAnsi"/>
          <w:lang w:val="sr-Cyrl-CS"/>
        </w:rPr>
        <w:t xml:space="preserve"> </w:t>
      </w:r>
      <w:r w:rsidR="002D54F0" w:rsidRPr="00D66D04">
        <w:rPr>
          <w:rFonts w:ascii="Calibri" w:hAnsi="Calibri"/>
          <w:lang w:val="sr-Cyrl-CS"/>
        </w:rPr>
        <w:t>Руководи радом Сектора, организује, усклађује и усмерава рад запослених у Сектору на пословима везаним за праћење европских интеграција у спровођењу пољопривредне политике и управљање пројектима везаним за развој и ревитализацију села, припрема и прати реализациј</w:t>
      </w:r>
      <w:r w:rsidR="002D54F0" w:rsidRPr="00D66D04">
        <w:rPr>
          <w:rFonts w:ascii="Calibri" w:hAnsi="Calibri"/>
          <w:lang w:val="sr-Cyrl-RS"/>
        </w:rPr>
        <w:t>у</w:t>
      </w:r>
      <w:r w:rsidR="002D54F0" w:rsidRPr="00D66D04">
        <w:rPr>
          <w:rFonts w:ascii="Calibri" w:hAnsi="Calibri"/>
          <w:lang w:val="sr-Cyrl-CS"/>
        </w:rPr>
        <w:t xml:space="preserve"> програма подршке спровођења пољопривредне политике,  прикупља и систематизује податке о расположивим потенцијалима у циљу стварања информационе базе за планирање мера подршке за спровођење пољопривредне политике, координира рад локалних акционих група. Прати променљиве услове ЕУ и ток заједничке пољопривредне политике ЕУ. Прати и анализира организованост земљорадника и развој задругарства; развој пољопривредних саветодавних служби у циљу унапређења пољопривредне производње, припрема и прати реализацију програма унапређења саветодавних послова у пољопривреди у АП Војводин</w:t>
      </w:r>
      <w:r w:rsidR="002D54F0" w:rsidRPr="00D66D04">
        <w:rPr>
          <w:rFonts w:ascii="Calibri" w:hAnsi="Calibri"/>
          <w:lang w:val="en-GB"/>
        </w:rPr>
        <w:t>e</w:t>
      </w:r>
      <w:r w:rsidR="002D54F0" w:rsidRPr="00D66D04">
        <w:rPr>
          <w:rFonts w:ascii="Calibri" w:hAnsi="Calibri"/>
          <w:lang w:val="sr-Cyrl-CS"/>
        </w:rPr>
        <w:t>; остварује сарадњу и координацију са надлежним органима Републике, градова и општина, обавља послове вођења поступака и одлучивања у управној ствари и обавља и друге одређене послове,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</w:p>
    <w:p w:rsidR="005432AB" w:rsidRPr="00D66D04" w:rsidRDefault="005432AB" w:rsidP="005432AB">
      <w:pPr>
        <w:ind w:firstLine="0"/>
        <w:rPr>
          <w:rFonts w:eastAsia="Times New Roman" w:cstheme="minorHAnsi"/>
          <w:lang w:val="sr-Cyrl-CS"/>
        </w:rPr>
      </w:pPr>
    </w:p>
    <w:p w:rsidR="004B20C6" w:rsidRPr="00D66D04" w:rsidRDefault="00F123EA" w:rsidP="00405766">
      <w:pPr>
        <w:ind w:firstLine="0"/>
        <w:jc w:val="left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>5</w:t>
      </w:r>
      <w:r w:rsidR="004B20C6" w:rsidRPr="00D66D04">
        <w:rPr>
          <w:rFonts w:eastAsia="Times New Roman" w:cstheme="minorHAnsi"/>
          <w:b/>
          <w:lang w:val="sr-Cyrl-CS"/>
        </w:rPr>
        <w:t xml:space="preserve">. </w:t>
      </w:r>
      <w:r w:rsidR="00405766" w:rsidRPr="00D66D04">
        <w:rPr>
          <w:rFonts w:eastAsia="Times New Roman" w:cstheme="minorHAnsi"/>
          <w:b/>
          <w:lang w:val="sr-Cyrl-CS"/>
        </w:rPr>
        <w:t>Шеф одсека за пољопривредне саветодавне службе</w:t>
      </w:r>
    </w:p>
    <w:p w:rsidR="004B20C6" w:rsidRPr="00D66D04" w:rsidRDefault="004B20C6" w:rsidP="004B20C6">
      <w:pPr>
        <w:ind w:firstLine="0"/>
        <w:jc w:val="left"/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                                                                    </w:t>
      </w:r>
    </w:p>
    <w:p w:rsidR="00AD6692" w:rsidRPr="00D66D04" w:rsidRDefault="004B20C6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>Опис послова:</w:t>
      </w:r>
      <w:r w:rsidRPr="00D66D04">
        <w:rPr>
          <w:rFonts w:eastAsia="Times New Roman" w:cstheme="minorHAnsi"/>
          <w:lang w:val="sr-Cyrl-CS"/>
        </w:rPr>
        <w:tab/>
      </w:r>
      <w:r w:rsidR="002D54F0" w:rsidRPr="00D66D04">
        <w:rPr>
          <w:rFonts w:ascii="Calibri" w:hAnsi="Calibri"/>
          <w:lang w:val="sr-Cyrl-CS"/>
        </w:rPr>
        <w:t>Организује, руководи и даје смернице и основна опредељења запосленима у Одсеку на извршавању послова из делокруга рада Одсека, а односе се на сложеније послове из области пољопривредних саветодавних служби, учествује у припреми програма развоја пољопривредних  саветодавних  служби у циљу развоја пољопривредне  производње на индивидуалном сектору. Организује и усмерава рад прогнозно-извештајне службе у области заштите биља од болести и штеточина. У обављању послова сарађује са пољопривредним саветодавним службама, научним и стручним организацијама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 помоћника покрајинског секретара, а који су у вези са пописаним пословима овог радног места</w:t>
      </w:r>
      <w:r w:rsidR="00AD6692" w:rsidRPr="00D66D04">
        <w:rPr>
          <w:rFonts w:eastAsia="Times New Roman" w:cstheme="minorHAnsi"/>
          <w:lang w:val="sr-Cyrl-CS"/>
        </w:rPr>
        <w:t>.</w:t>
      </w:r>
    </w:p>
    <w:p w:rsidR="004B20C6" w:rsidRPr="00D66D04" w:rsidRDefault="004B20C6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 </w:t>
      </w:r>
    </w:p>
    <w:p w:rsidR="00F123EA" w:rsidRPr="00D66D04" w:rsidRDefault="00F123EA" w:rsidP="004B20C6">
      <w:pPr>
        <w:tabs>
          <w:tab w:val="left" w:pos="2280"/>
        </w:tabs>
        <w:ind w:left="2160" w:hanging="2160"/>
        <w:rPr>
          <w:rFonts w:eastAsia="Times New Roman" w:cstheme="minorHAnsi"/>
          <w:lang w:val="sr-Cyrl-CS"/>
        </w:rPr>
      </w:pPr>
    </w:p>
    <w:p w:rsidR="00F123EA" w:rsidRPr="00D66D04" w:rsidRDefault="00F123EA" w:rsidP="0010799D">
      <w:pPr>
        <w:ind w:left="426" w:hanging="426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>6. Помоћник покрајинског секретара  у Сектор</w:t>
      </w:r>
      <w:r w:rsidR="0010799D" w:rsidRPr="00D66D04">
        <w:rPr>
          <w:rFonts w:eastAsia="Times New Roman" w:cstheme="minorHAnsi"/>
          <w:b/>
          <w:lang w:val="sr-Cyrl-CS"/>
        </w:rPr>
        <w:t>у за биљну производњу</w:t>
      </w:r>
    </w:p>
    <w:p w:rsidR="00F123EA" w:rsidRPr="00D66D04" w:rsidRDefault="00F123EA" w:rsidP="004B20C6">
      <w:pPr>
        <w:tabs>
          <w:tab w:val="left" w:pos="2280"/>
        </w:tabs>
        <w:ind w:left="2160" w:hanging="2160"/>
        <w:rPr>
          <w:rFonts w:eastAsia="Times New Roman" w:cstheme="minorHAnsi"/>
          <w:lang w:val="sr-Cyrl-CS"/>
        </w:rPr>
      </w:pPr>
    </w:p>
    <w:p w:rsidR="00AD6692" w:rsidRPr="00D66D04" w:rsidRDefault="0010799D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lastRenderedPageBreak/>
        <w:tab/>
        <w:t>Опис послова:</w:t>
      </w:r>
      <w:r w:rsidRPr="00D66D04">
        <w:rPr>
          <w:rFonts w:eastAsia="Times New Roman" w:cstheme="minorHAnsi"/>
          <w:lang w:val="sr-Cyrl-CS"/>
        </w:rPr>
        <w:tab/>
      </w:r>
      <w:r w:rsidR="002D54F0" w:rsidRPr="00D66D04">
        <w:rPr>
          <w:rFonts w:ascii="Calibri" w:hAnsi="Calibri"/>
          <w:lang w:val="sr-Cyrl-CS"/>
        </w:rPr>
        <w:t>Руководи радом Сектора, организује, усклађује и усмерава рад запослених у Сектору на пословима везаним за праћење стања у области производње пшенице и других стрних жита, кукуруза, шећерне репе, соје и сунцокрета, повртарских производа; припрема се и прати остваривање воћарско-виноградарске производње, организује праћење стања и предузимање мера из надлежности Секретаријата везане за елементарне непогоде и друге ванредне ситуације, затим област алтернативних извора енергије као и организованост земљорадника у удружења; прати кретање производње у овим областима и остваривање услова за производњу; сагледава усклађеност примарне пољопривредне производње са изграђеним капацитетима и степен њиховог коришћења. Прати стање у области прераде основних пољопривредних производа биљног порекла, и оставаривање производње по</w:t>
      </w:r>
      <w:r w:rsidR="002D54F0" w:rsidRPr="00D66D04">
        <w:rPr>
          <w:rFonts w:ascii="Calibri" w:hAnsi="Calibri"/>
          <w:lang w:val="en-GB"/>
        </w:rPr>
        <w:t xml:space="preserve"> </w:t>
      </w:r>
      <w:r w:rsidR="002D54F0" w:rsidRPr="00D66D04">
        <w:rPr>
          <w:rFonts w:ascii="Calibri" w:hAnsi="Calibri"/>
          <w:lang w:val="sr-Cyrl-CS"/>
        </w:rPr>
        <w:t>појединим групацијама, Прати и анализира организованост земљорадника путем подстицања њиховог удруживања; обавља послове вођења поступака и одлучивања у управној ствари; остварује сарадњу и координацију са надлежним органима Републике, градова и општина и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 xml:space="preserve">. </w:t>
      </w:r>
      <w:r w:rsidR="00AD6692" w:rsidRPr="00D66D04">
        <w:rPr>
          <w:rFonts w:eastAsia="Times New Roman" w:cstheme="minorHAnsi"/>
          <w:lang w:val="sr-Cyrl-CS"/>
        </w:rPr>
        <w:t xml:space="preserve"> </w:t>
      </w:r>
    </w:p>
    <w:p w:rsidR="0010799D" w:rsidRPr="00D66D04" w:rsidRDefault="0010799D" w:rsidP="0025717B">
      <w:pPr>
        <w:ind w:firstLine="0"/>
        <w:rPr>
          <w:rFonts w:eastAsia="Times New Roman" w:cstheme="minorHAnsi"/>
          <w:lang w:val="sr-Cyrl-CS"/>
        </w:rPr>
      </w:pPr>
    </w:p>
    <w:p w:rsidR="00102356" w:rsidRPr="00D66D04" w:rsidRDefault="00102356" w:rsidP="0010799D">
      <w:pPr>
        <w:ind w:left="709" w:hanging="709"/>
        <w:rPr>
          <w:rFonts w:eastAsia="Times New Roman" w:cstheme="minorHAnsi"/>
          <w:lang w:val="sr-Cyrl-CS"/>
        </w:rPr>
      </w:pPr>
    </w:p>
    <w:p w:rsidR="00102356" w:rsidRPr="00D66D04" w:rsidRDefault="00102356" w:rsidP="0010799D">
      <w:pPr>
        <w:ind w:left="709" w:hanging="709"/>
        <w:rPr>
          <w:rFonts w:eastAsia="Times New Roman" w:cstheme="minorHAnsi"/>
          <w:lang w:val="sr-Cyrl-CS"/>
        </w:rPr>
      </w:pPr>
    </w:p>
    <w:p w:rsidR="00102356" w:rsidRPr="00D66D04" w:rsidRDefault="00102356" w:rsidP="00102356">
      <w:pPr>
        <w:ind w:left="426" w:hanging="426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>7. Помоћник покрајинског секретара у Сектору за сточарску производњу</w:t>
      </w:r>
    </w:p>
    <w:p w:rsidR="00102356" w:rsidRPr="00D66D04" w:rsidRDefault="00102356" w:rsidP="0010799D">
      <w:pPr>
        <w:ind w:left="709" w:hanging="709"/>
        <w:rPr>
          <w:rFonts w:eastAsia="Times New Roman" w:cstheme="minorHAnsi"/>
          <w:b/>
          <w:lang w:val="sr-Cyrl-CS"/>
        </w:rPr>
      </w:pPr>
    </w:p>
    <w:p w:rsidR="00AD6692" w:rsidRPr="00D66D04" w:rsidRDefault="00102356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ab/>
        <w:t xml:space="preserve">Опис послова: </w:t>
      </w:r>
      <w:r w:rsidR="002D54F0" w:rsidRPr="00D66D04">
        <w:rPr>
          <w:rFonts w:ascii="Calibri" w:hAnsi="Calibri"/>
          <w:lang w:val="sr-Cyrl-CS"/>
        </w:rPr>
        <w:t>Руководи радом Сектора, организује, усклађује и усмерава рад запослених у Сектору на пословима везаним за припрему и праћење остваривање програма у области узгоја стоке; припрему  програма мера за  унапређење сточарства и обављању послови везаних за рад научно стручног савета за спровођење селекцијских мера у сточарству; прати  кретање производње у овој области и остваривање услова за  производњу; сагледава усклађеност сточарске производње са изграђеним капацитетима и степен њиховог коришћења; учествује у раду радних тела Покрајинске владе и Скупштине, обавља послове вођења поступака и одлучивања у управној ствари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</w:p>
    <w:p w:rsidR="00F123EA" w:rsidRPr="00D66D04" w:rsidRDefault="00F123EA" w:rsidP="0025717B">
      <w:pPr>
        <w:ind w:firstLine="0"/>
        <w:rPr>
          <w:rFonts w:eastAsia="Times New Roman" w:cstheme="minorHAnsi"/>
          <w:lang w:val="sr-Cyrl-CS"/>
        </w:rPr>
      </w:pPr>
    </w:p>
    <w:p w:rsidR="00102356" w:rsidRPr="00D66D04" w:rsidRDefault="00102356" w:rsidP="00102356">
      <w:pPr>
        <w:ind w:left="709" w:hanging="709"/>
        <w:rPr>
          <w:rFonts w:eastAsia="Times New Roman" w:cstheme="minorHAnsi"/>
          <w:lang w:val="sr-Cyrl-CS"/>
        </w:rPr>
      </w:pPr>
    </w:p>
    <w:p w:rsidR="00102356" w:rsidRPr="00D66D04" w:rsidRDefault="00102356" w:rsidP="00102356">
      <w:pPr>
        <w:ind w:left="709" w:hanging="709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 xml:space="preserve">8. Помоћник покрајинског секретара у Сектору за </w:t>
      </w:r>
      <w:r w:rsidR="002A683F" w:rsidRPr="00D66D04">
        <w:rPr>
          <w:rFonts w:eastAsia="Times New Roman" w:cstheme="minorHAnsi"/>
          <w:b/>
          <w:lang w:val="sr-Cyrl-CS"/>
        </w:rPr>
        <w:t>водопривреду</w:t>
      </w:r>
    </w:p>
    <w:p w:rsidR="00102356" w:rsidRPr="00D66D04" w:rsidRDefault="00102356" w:rsidP="00102356">
      <w:pPr>
        <w:ind w:left="709" w:hanging="709"/>
        <w:rPr>
          <w:rFonts w:eastAsia="Times New Roman" w:cstheme="minorHAnsi"/>
          <w:lang w:val="sr-Cyrl-CS"/>
        </w:rPr>
      </w:pPr>
    </w:p>
    <w:p w:rsidR="00AD6692" w:rsidRPr="00D66D04" w:rsidRDefault="0025717B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Опис послова: </w:t>
      </w:r>
      <w:r w:rsidR="002D54F0" w:rsidRPr="00D66D04">
        <w:rPr>
          <w:rFonts w:ascii="Calibri" w:hAnsi="Calibri"/>
          <w:lang w:val="sr-Cyrl-CS"/>
        </w:rPr>
        <w:t xml:space="preserve">Руководи радом Сектора, организује, усклађује и усмерава рад запослених у Сектору на извршавању послова и задатака утврђених планом рада Секретаријата, организује послове у Сектору на праћењу стања и кретања производње у овим областима. У области водопривреде организује послове за нормално одвијање одбране од спољних и унутрашњих вода; организује послове везане за издавање водних услова, сагласности и дозвола; организује и учествује у изради анализа, извештаја и информација о стању у овим областима, учествује у праћењу проблематике распоређивања подстицајних и других средстава намењених развоју ових области. Организује инспекцијски надзор у области водопривреде. Прати коришћење средстава Буџетског фонда за воде и прати пословање јавних предузећа чији је оснивач АП Војводина. Обавља послове вођења поступака и одлучивања у управној ствари; Остварује </w:t>
      </w:r>
      <w:r w:rsidR="002D54F0" w:rsidRPr="00D66D04">
        <w:rPr>
          <w:rFonts w:ascii="Calibri" w:hAnsi="Calibri"/>
          <w:lang w:val="sr-Cyrl-CS"/>
        </w:rPr>
        <w:lastRenderedPageBreak/>
        <w:t>сарадњу са другим покрајинским органима управе и организацијама; планира рад, стара се о програму рада Покрајинске владе и Скупштине,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</w:p>
    <w:p w:rsidR="00102356" w:rsidRPr="00D66D04" w:rsidRDefault="00102356" w:rsidP="00AD6692">
      <w:pPr>
        <w:ind w:firstLine="709"/>
        <w:rPr>
          <w:rFonts w:eastAsia="Times New Roman" w:cstheme="minorHAnsi"/>
          <w:lang w:val="sr-Cyrl-CS"/>
        </w:rPr>
      </w:pPr>
    </w:p>
    <w:p w:rsidR="00FE30C1" w:rsidRPr="00D66D04" w:rsidRDefault="00FE30C1" w:rsidP="00102356">
      <w:pPr>
        <w:ind w:left="709" w:hanging="709"/>
        <w:rPr>
          <w:rFonts w:eastAsia="Times New Roman" w:cstheme="minorHAnsi"/>
          <w:lang w:val="sr-Cyrl-CS"/>
        </w:rPr>
      </w:pPr>
    </w:p>
    <w:p w:rsidR="00FE30C1" w:rsidRPr="00D66D04" w:rsidRDefault="00B829EF" w:rsidP="00102356">
      <w:pPr>
        <w:ind w:left="709" w:hanging="709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>9. Начелник одељења за водну инспекцију</w:t>
      </w:r>
    </w:p>
    <w:p w:rsidR="00FE30C1" w:rsidRPr="00D66D04" w:rsidRDefault="00FE30C1" w:rsidP="00102356">
      <w:pPr>
        <w:ind w:left="709" w:hanging="709"/>
        <w:rPr>
          <w:rFonts w:eastAsia="Times New Roman" w:cstheme="minorHAnsi"/>
          <w:lang w:val="sr-Cyrl-CS"/>
        </w:rPr>
      </w:pPr>
    </w:p>
    <w:p w:rsidR="00AD6692" w:rsidRPr="00D66D04" w:rsidRDefault="00FE30C1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Опис послова: </w:t>
      </w:r>
      <w:r w:rsidR="00B829EF" w:rsidRPr="00D66D04">
        <w:rPr>
          <w:rFonts w:ascii="Calibri" w:hAnsi="Calibri"/>
          <w:lang w:val="sr-Cyrl-CS"/>
        </w:rPr>
        <w:t>Руководи радом Одељења и обавља сложеније студијско-аналитичке и управне послове; врши послове везане за доношење програма коришћења средстава из Буџетског фонда за воде АП Војводине, прати његово спровођење и предлаже мере за његово спровођење. Обавља послове вођења поступака у управној ствари; Прати и анализира уређење вода и водотока, коришћење вода, заштиту од штетног дејства вода и заштиту вода, остварује непосредну сарадњу са јавним предузећем из области водопривреде, нарочито на питањима остваривања водопривредне основе и водопривредних планова, и програмирања развоја водопривреде, усклађеног са потребама других грана привреде. Прати и анализира стање и односе у области заштите од штетног дејства вода и коришћење вода, прати стање у области наводњавања и одводњавање, стање у области заштите вода и обезбеђења водом за пиће, прати пословање јавног предузећа чији је оснивач АП Војводина. Организује и непосредно руководи радом водне инспекције. Учествује у припреми и изради конкурсне документације неопходне за спровођење јавне набавке. Учествује у припреми информација, извештаја и одговора на посланичка питања из делокруга рада Одељења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места.</w:t>
      </w:r>
    </w:p>
    <w:p w:rsidR="00AF09BE" w:rsidRPr="00D66D04" w:rsidRDefault="00AF09BE" w:rsidP="00FE30C1">
      <w:pPr>
        <w:rPr>
          <w:rFonts w:eastAsia="Times New Roman" w:cstheme="minorHAnsi"/>
          <w:lang w:val="sr-Cyrl-CS"/>
        </w:rPr>
      </w:pPr>
    </w:p>
    <w:p w:rsidR="00AF09BE" w:rsidRPr="00D66D04" w:rsidRDefault="00AF09BE" w:rsidP="00AF09BE">
      <w:pPr>
        <w:ind w:firstLine="0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 xml:space="preserve">10. Помоћник покрајинског секретара у Сектору за </w:t>
      </w:r>
      <w:r w:rsidR="00F934D4" w:rsidRPr="00D66D04">
        <w:rPr>
          <w:rFonts w:eastAsia="Times New Roman" w:cstheme="minorHAnsi"/>
          <w:b/>
          <w:lang w:val="sr-Cyrl-CS"/>
        </w:rPr>
        <w:t>заштиту, уређење и коришћење пољопривредног земљишта</w:t>
      </w:r>
    </w:p>
    <w:p w:rsidR="00F934D4" w:rsidRPr="00D66D04" w:rsidRDefault="00F934D4" w:rsidP="00AF09BE">
      <w:pPr>
        <w:ind w:firstLine="0"/>
        <w:rPr>
          <w:rFonts w:eastAsia="Times New Roman" w:cstheme="minorHAnsi"/>
          <w:lang w:val="sr-Cyrl-CS"/>
        </w:rPr>
      </w:pPr>
    </w:p>
    <w:p w:rsidR="00F934D4" w:rsidRPr="00D66D04" w:rsidRDefault="00F934D4" w:rsidP="00F934D4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Опис послова: </w:t>
      </w:r>
      <w:r w:rsidR="00B829EF" w:rsidRPr="00D66D04">
        <w:rPr>
          <w:rFonts w:ascii="Calibri" w:hAnsi="Calibri"/>
          <w:lang w:val="sr-Cyrl-CS"/>
        </w:rPr>
        <w:t>Руководи радом Сектора, организује, усклађује и усмерава рад запослених у Сектору на извршавању послова и задатака утврђених планом рада Секретаријата, организује послове у Сектору на праћењу стања у овим областима. Прати стање у области заштите, коришћења и унапређивања пољопривредног земљишта, припрема програм из ове области и прати његово спровођење, прати остваривање средства од давања у закуп пољопривредног земљишта у државној својини, стара се о предузимању мера за искоришћавање и заштиту земљишта, координира рад на решавању по жалбама против решења општинске односно градске управе у области коришћења пољопривредног земљишта и поступака по захтевима за замену пољопривредног земљишта у државној својини; обавља послове вођења поступака и одлучивања у управној ствари и остварује сарадња и координација са надлежним органима Републике, градова и општина и обављају други одређени послови.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</w:p>
    <w:p w:rsidR="00F934D4" w:rsidRPr="00530088" w:rsidRDefault="00F934D4" w:rsidP="00F934D4">
      <w:pPr>
        <w:rPr>
          <w:rFonts w:eastAsia="Times New Roman" w:cstheme="minorHAnsi"/>
          <w:lang w:val="sr-Cyrl-CS"/>
        </w:rPr>
      </w:pPr>
    </w:p>
    <w:p w:rsidR="004B20C6" w:rsidRPr="00530088" w:rsidRDefault="003756E1" w:rsidP="004B20C6">
      <w:pPr>
        <w:ind w:firstLine="0"/>
        <w:jc w:val="left"/>
        <w:rPr>
          <w:rFonts w:eastAsia="Times New Roman" w:cstheme="minorHAnsi"/>
          <w:b/>
          <w:lang w:val="sr-Cyrl-CS"/>
        </w:rPr>
      </w:pPr>
      <w:r w:rsidRPr="00530088">
        <w:rPr>
          <w:rFonts w:eastAsia="Times New Roman" w:cstheme="minorHAnsi"/>
          <w:b/>
          <w:lang w:val="sr-Cyrl-CS"/>
        </w:rPr>
        <w:t>11</w:t>
      </w:r>
      <w:r w:rsidR="004B20C6" w:rsidRPr="00530088">
        <w:rPr>
          <w:rFonts w:eastAsia="Times New Roman" w:cstheme="minorHAnsi"/>
          <w:b/>
          <w:lang w:val="sr-Cyrl-CS"/>
        </w:rPr>
        <w:t xml:space="preserve">. Руководилац Групе за </w:t>
      </w:r>
      <w:r w:rsidRPr="00530088">
        <w:rPr>
          <w:rFonts w:eastAsia="Times New Roman" w:cstheme="minorHAnsi"/>
          <w:b/>
          <w:lang w:val="sr-Cyrl-CS"/>
        </w:rPr>
        <w:t>заштиту, уређење и коришћење пољопривредног земљишта</w:t>
      </w:r>
      <w:r w:rsidR="004B20C6" w:rsidRPr="00530088">
        <w:rPr>
          <w:rFonts w:eastAsia="Times New Roman" w:cstheme="minorHAnsi"/>
          <w:b/>
          <w:lang w:val="sr-Cyrl-CS"/>
        </w:rPr>
        <w:t xml:space="preserve">                                                                                    </w:t>
      </w:r>
    </w:p>
    <w:p w:rsidR="004B20C6" w:rsidRPr="00530088" w:rsidRDefault="004B20C6" w:rsidP="004B20C6">
      <w:pPr>
        <w:ind w:firstLine="0"/>
        <w:rPr>
          <w:rFonts w:eastAsia="Times New Roman" w:cstheme="minorHAnsi"/>
          <w:lang w:val="sr-Cyrl-CS"/>
        </w:rPr>
      </w:pPr>
    </w:p>
    <w:p w:rsidR="00AD6692" w:rsidRPr="00D66D04" w:rsidRDefault="004B20C6" w:rsidP="00AD6692">
      <w:pPr>
        <w:rPr>
          <w:rFonts w:eastAsia="Times New Roman" w:cstheme="minorHAnsi"/>
          <w:lang w:val="sr-Cyrl-CS"/>
        </w:rPr>
      </w:pPr>
      <w:r w:rsidRPr="00530088">
        <w:rPr>
          <w:rFonts w:eastAsia="Times New Roman" w:cstheme="minorHAnsi"/>
          <w:lang w:val="sr-Cyrl-CS"/>
        </w:rPr>
        <w:t>Опис послова:</w:t>
      </w:r>
      <w:r w:rsidRPr="00530088">
        <w:rPr>
          <w:rFonts w:eastAsia="Times New Roman" w:cstheme="minorHAnsi"/>
          <w:lang w:val="sr-Cyrl-CS"/>
        </w:rPr>
        <w:tab/>
      </w:r>
      <w:r w:rsidR="00B829EF" w:rsidRPr="00530088">
        <w:rPr>
          <w:rFonts w:ascii="Calibri" w:hAnsi="Calibri"/>
          <w:lang w:val="sr-Cyrl-CS"/>
        </w:rPr>
        <w:t>Организује, руководи и даје смернице и основна опредељења запосленима у Одсеку на извршавању послова из делокруга рада Одсека: уређења, коришћења и заштите пољопривредног земљишта, и уређења и простроног  планирања у  области пољопривреде.   Учествује  у припреми и реализацији програма заштите, коришћења и  уређења пољопривредног земљишта, и предлаже мере за његову реализацију. Обавља</w:t>
      </w:r>
      <w:r w:rsidR="00B829EF" w:rsidRPr="00D66D04">
        <w:rPr>
          <w:rFonts w:ascii="Calibri" w:hAnsi="Calibri"/>
          <w:lang w:val="sr-Cyrl-CS"/>
        </w:rPr>
        <w:t xml:space="preserve"> послове вођења поступака у управној ствари- Учествује у припремама прописа и других аката из ових области; организује и даје смернице за решавање по жалбама из области пољопривреде и за решавање по захтеву за замену пољопривредног земљишта у државној својини. Учествује у припреми и изради конкурсне документације неопходне за спровођење јавне набавке. Прати проблематику везану за оснивање,  функционисање и рад пољочуварских служби. У извршавању послова и задатака остварује сарадњу са надлежним органима управе, предузећима и њиховим асоцијацијама. Сарађује са научно–истраживачким и стручним  организацијама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</w:p>
    <w:p w:rsidR="002B1BF1" w:rsidRPr="00D66D04" w:rsidRDefault="002B1BF1" w:rsidP="004B20C6">
      <w:pPr>
        <w:ind w:left="2280" w:hanging="2280"/>
        <w:rPr>
          <w:rFonts w:eastAsia="Times New Roman" w:cstheme="minorHAnsi"/>
          <w:lang w:val="sr-Cyrl-CS"/>
        </w:rPr>
      </w:pPr>
    </w:p>
    <w:p w:rsidR="001D5D2E" w:rsidRPr="00D66D04" w:rsidRDefault="001D5D2E" w:rsidP="004B20C6">
      <w:pPr>
        <w:ind w:left="2280" w:hanging="2280"/>
        <w:rPr>
          <w:rFonts w:eastAsia="Times New Roman" w:cstheme="minorHAnsi"/>
          <w:lang w:val="sr-Cyrl-CS"/>
        </w:rPr>
      </w:pPr>
    </w:p>
    <w:p w:rsidR="001D5D2E" w:rsidRPr="00D66D04" w:rsidRDefault="001D5D2E" w:rsidP="004B20C6">
      <w:pPr>
        <w:ind w:left="2280" w:hanging="2280"/>
        <w:rPr>
          <w:rFonts w:eastAsia="Times New Roman" w:cstheme="minorHAnsi"/>
          <w:lang w:val="sr-Cyrl-CS"/>
        </w:rPr>
      </w:pPr>
    </w:p>
    <w:p w:rsidR="002B1BF1" w:rsidRPr="00D66D04" w:rsidRDefault="002B1BF1" w:rsidP="004B20C6">
      <w:pPr>
        <w:ind w:left="2280" w:hanging="2280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>12. Помоћник покрајинског секретара у Сектору за шумарство</w:t>
      </w:r>
    </w:p>
    <w:p w:rsidR="002B1BF1" w:rsidRPr="00D66D04" w:rsidRDefault="002B1BF1" w:rsidP="004B20C6">
      <w:pPr>
        <w:ind w:left="2280" w:hanging="2280"/>
        <w:rPr>
          <w:rFonts w:eastAsia="Times New Roman" w:cstheme="minorHAnsi"/>
          <w:lang w:val="sr-Cyrl-CS"/>
        </w:rPr>
      </w:pPr>
    </w:p>
    <w:p w:rsidR="00AD6692" w:rsidRPr="00D66D04" w:rsidRDefault="002B1BF1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Опис послова: </w:t>
      </w:r>
      <w:r w:rsidR="00B829EF" w:rsidRPr="00D66D04">
        <w:rPr>
          <w:rFonts w:ascii="Calibri" w:hAnsi="Calibri"/>
          <w:lang w:val="sr-Cyrl-CS"/>
        </w:rPr>
        <w:t>Руководи радом Сектора, организује, усклађује и усмерава рад запослених у Сектору на извршавању послова и задатака утврђених планом рада Секретаријата, организује послове у Сектору на праћењу стања и кретања производње у овој области. Обавља послове вођења поступака и одлучивања у управној ствари. У области шумарства организује послове и учествује у припреми аката везаних за уређење шумарства на територији АП Војводине, као и програма из ове области; организује рад и даје смернице за праћење њиховог спровођења; организује и учествује у изради анализа, извештаја и информација о стању у овој области, учествује у праћењу проблематике распоређивања подстицајних и других средстава намењених развоју ове области. Организује инспекцијски надзор у области шумарства и ловства. Прати коришћење средстава Буџетског фонда за шуме и прати пословање јавних предузећа чији је оснивач АП Војводина. Остварује сарадњу са другим покрајинским органима управе и организацијама; планира рад, стара се о програму рада Покрајинске владе и Скупштине,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  <w:r w:rsidR="00AD6692" w:rsidRPr="00D66D04">
        <w:rPr>
          <w:rFonts w:eastAsia="Times New Roman" w:cstheme="minorHAnsi"/>
          <w:lang w:val="sr-Cyrl-CS"/>
        </w:rPr>
        <w:t xml:space="preserve"> </w:t>
      </w:r>
    </w:p>
    <w:p w:rsidR="002B1BF1" w:rsidRPr="00D66D04" w:rsidRDefault="002B1BF1" w:rsidP="00823D0D">
      <w:pPr>
        <w:rPr>
          <w:rFonts w:eastAsia="Times New Roman" w:cstheme="minorHAnsi"/>
          <w:lang w:val="sr-Cyrl-CS"/>
        </w:rPr>
      </w:pPr>
    </w:p>
    <w:p w:rsidR="002B1BF1" w:rsidRPr="00D66D04" w:rsidRDefault="002B1BF1" w:rsidP="002B1BF1">
      <w:pPr>
        <w:ind w:left="2280" w:hanging="1560"/>
        <w:rPr>
          <w:rFonts w:eastAsia="Times New Roman" w:cstheme="minorHAnsi"/>
          <w:lang w:val="sr-Cyrl-CS"/>
        </w:rPr>
      </w:pPr>
    </w:p>
    <w:p w:rsidR="002B1BF1" w:rsidRPr="00D66D04" w:rsidRDefault="002B1BF1" w:rsidP="002B1BF1">
      <w:pPr>
        <w:ind w:left="2280" w:hanging="2280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 xml:space="preserve">13. </w:t>
      </w:r>
      <w:r w:rsidR="00B14AC3" w:rsidRPr="00D66D04">
        <w:rPr>
          <w:rFonts w:eastAsia="Times New Roman" w:cstheme="minorHAnsi"/>
          <w:b/>
          <w:lang w:val="sr-Cyrl-CS"/>
        </w:rPr>
        <w:t xml:space="preserve">Начелник одељења за шумарско-ловну инспекцију </w:t>
      </w:r>
    </w:p>
    <w:p w:rsidR="00B14AC3" w:rsidRPr="00D66D04" w:rsidRDefault="00B14AC3" w:rsidP="002B1BF1">
      <w:pPr>
        <w:ind w:left="2280" w:hanging="2280"/>
        <w:rPr>
          <w:rFonts w:eastAsia="Times New Roman" w:cstheme="minorHAnsi"/>
          <w:lang w:val="sr-Cyrl-CS"/>
        </w:rPr>
      </w:pPr>
    </w:p>
    <w:p w:rsidR="00AD6692" w:rsidRPr="00D66D04" w:rsidRDefault="00B14AC3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Опис послова: </w:t>
      </w:r>
      <w:r w:rsidR="00B829EF" w:rsidRPr="00D66D04">
        <w:rPr>
          <w:rFonts w:ascii="Calibri" w:hAnsi="Calibri"/>
          <w:lang w:val="sr-Cyrl-CS"/>
        </w:rPr>
        <w:t xml:space="preserve">Организује, руководи и даје смернице и основна опредељења запосленима у Одељењу на извршавању послова надзора у области шумарства и ловства; </w:t>
      </w:r>
      <w:r w:rsidR="00B829EF" w:rsidRPr="00D66D04">
        <w:rPr>
          <w:rFonts w:ascii="Calibri" w:hAnsi="Calibri"/>
          <w:lang w:val="sr-Cyrl-CS"/>
        </w:rPr>
        <w:lastRenderedPageBreak/>
        <w:t>врши сложеније послове у области шумарско-ловне инспекције;  учествује у припреми прописа неопходних за уређење области шумарства и ловства у складу са законом. Обавља послове вођења поступака у управној ствари. У извршавању послова и задатака остварује сарадњу са надлежним органима  управе, предузећима и њиховим асоцијацијама. Сарађује са научно-истраживачким и стручним организацијама, Учествује у припреми информација, извештаја и одговора на посланичка питања из делокруга шумарско – ловне инспекције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</w:p>
    <w:p w:rsidR="00B14AC3" w:rsidRPr="00D66D04" w:rsidRDefault="00B14AC3" w:rsidP="00AD6692">
      <w:pPr>
        <w:rPr>
          <w:rFonts w:eastAsia="Times New Roman" w:cstheme="minorHAnsi"/>
          <w:lang w:val="sr-Cyrl-CS"/>
        </w:rPr>
      </w:pPr>
    </w:p>
    <w:p w:rsidR="00654A11" w:rsidRPr="00D66D04" w:rsidRDefault="00654A11" w:rsidP="00B14AC3">
      <w:pPr>
        <w:ind w:left="2280" w:hanging="1560"/>
        <w:rPr>
          <w:rFonts w:eastAsia="Times New Roman" w:cstheme="minorHAnsi"/>
          <w:lang w:val="sr-Cyrl-CS"/>
        </w:rPr>
      </w:pPr>
    </w:p>
    <w:p w:rsidR="00DC564E" w:rsidRPr="00D66D04" w:rsidRDefault="00DC564E" w:rsidP="00DC564E">
      <w:pPr>
        <w:ind w:left="426" w:hanging="426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>14. Помоћник покрајинског секретара у Сектору за ловство и аквакултуру</w:t>
      </w:r>
    </w:p>
    <w:p w:rsidR="00DC564E" w:rsidRPr="00D66D04" w:rsidRDefault="00DC564E" w:rsidP="00DC564E">
      <w:pPr>
        <w:ind w:left="426" w:hanging="426"/>
        <w:rPr>
          <w:rFonts w:eastAsia="Times New Roman" w:cstheme="minorHAnsi"/>
          <w:lang w:val="sr-Cyrl-CS"/>
        </w:rPr>
      </w:pPr>
    </w:p>
    <w:p w:rsidR="00D26B84" w:rsidRPr="00D66D04" w:rsidRDefault="00DC564E" w:rsidP="00AD6692">
      <w:pPr>
        <w:ind w:firstLine="426"/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Опис послова: </w:t>
      </w:r>
      <w:r w:rsidR="00B829EF" w:rsidRPr="00D66D04">
        <w:rPr>
          <w:rFonts w:ascii="Calibri" w:hAnsi="Calibri"/>
          <w:lang w:val="sr-Cyrl-CS"/>
        </w:rPr>
        <w:t>Руководи радом Сектора, организује, усклађује и усмерава рад запослених у Сектору на извршавању послова и задатака утврђених планом рада Секретаријата, организује послове у Сектору на праћењу стања и кретања производње у овим областима. У области ловства организује послове и учествује у припреми аката везаних за уређење ловства на територији АП Војводине, као и програма из ове области; организује рад и даје смернице за праћење њиховог спровођења; организује и учествује у изради анализа, извештаја и информација о стању у овој области, учествује у праћењу проблематике распоређивања подстицајних и других средстава намењених развоју ове области. Прати коришћење средстава Буџетског фонда за ловство и прати рад удружења и Савеза у области ловства у АП Војводини. Обавља послове вођења поступака и одлучивања у управној ствари, Остварује сарадњу са другим покрајинским органима управе и организацијама; планира рад, стара се о програму рада покрајинске Владе и Скупштине,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</w:p>
    <w:p w:rsidR="00AD6692" w:rsidRPr="00D66D04" w:rsidRDefault="00AD6692" w:rsidP="00AD6692">
      <w:pPr>
        <w:ind w:firstLine="426"/>
        <w:rPr>
          <w:rFonts w:eastAsia="Times New Roman" w:cstheme="minorHAnsi"/>
          <w:lang w:val="sr-Cyrl-CS"/>
        </w:rPr>
      </w:pPr>
    </w:p>
    <w:p w:rsidR="00D26B84" w:rsidRPr="00D66D04" w:rsidRDefault="00D26B84" w:rsidP="00D26B84">
      <w:pPr>
        <w:ind w:left="426" w:hanging="426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>15. Помоћник покрајинског секретара у Сектору за правне и опште послове и планирање и извршење буџета и агроекономику</w:t>
      </w:r>
    </w:p>
    <w:p w:rsidR="00D26B84" w:rsidRPr="00D66D04" w:rsidRDefault="00D26B84" w:rsidP="00DC564E">
      <w:pPr>
        <w:ind w:left="426" w:firstLine="0"/>
        <w:rPr>
          <w:rFonts w:eastAsia="Times New Roman" w:cstheme="minorHAnsi"/>
          <w:lang w:val="sr-Cyrl-CS"/>
        </w:rPr>
      </w:pPr>
    </w:p>
    <w:p w:rsidR="00AD6692" w:rsidRPr="00D66D04" w:rsidRDefault="00D26B84" w:rsidP="00AD6692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Опис послова: </w:t>
      </w:r>
      <w:r w:rsidR="00B829EF" w:rsidRPr="00D66D04">
        <w:rPr>
          <w:rFonts w:ascii="Calibri" w:hAnsi="Calibri"/>
          <w:lang w:val="sr-Cyrl-CS"/>
        </w:rPr>
        <w:t xml:space="preserve">Руководи радом Сектора, организује, усклађује и усмерава рад запослених у Сектору на правним и општим пословима; Организује припрему и прати извршење финансијског плана Секретаријата; прати и анализира утицај мера економске и развојне политике у области кредитне политике, пореске и инвестиционе политике и укупног система подстицаја у агроиндустријском комплексу; Организује, усклађује и усмерава рад запослених на извршавању послова  из делокруга рада Сектора; организује послове и учествује у припреми програма из надлежности Секретаријата, организује рад и даје смернице за праћење спровођења тих програма, учествује у предлагању мера за њихово спровођење; учествује у изради правних мишљења и објашњења за примену прописа, прати законску усклађеност поступака спровођења јавних набавки. Учествује у припреми и извршењу финансијског плана и његово усклађивање са правним нормама; учествује у изради аката у поступку јавних набавки и учествује у припреми плана јавних набавки, обавља послове вођења поступака и одлучивања у управној ствари, стара се о </w:t>
      </w:r>
      <w:r w:rsidR="00B829EF" w:rsidRPr="00D66D04">
        <w:rPr>
          <w:rFonts w:ascii="Calibri" w:hAnsi="Calibri"/>
          <w:lang w:val="sr-Cyrl-CS"/>
        </w:rPr>
        <w:lastRenderedPageBreak/>
        <w:t>програму рада покрајинске Владе и Скупштине, учествује у раду радних тела Покрајинске владе и Скупштине и обавља друге послове по налогу покрајинског секретара, заменика покрајинског секретара и подсекретара,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 xml:space="preserve">. </w:t>
      </w:r>
      <w:r w:rsidR="00AD6692" w:rsidRPr="00D66D04">
        <w:rPr>
          <w:rFonts w:eastAsia="Times New Roman" w:cstheme="minorHAnsi"/>
          <w:lang w:val="sr-Cyrl-CS"/>
        </w:rPr>
        <w:t xml:space="preserve"> </w:t>
      </w:r>
    </w:p>
    <w:p w:rsidR="00B14AC3" w:rsidRPr="00D66D04" w:rsidRDefault="00B14AC3" w:rsidP="00AD6692">
      <w:pPr>
        <w:ind w:left="142" w:firstLine="284"/>
        <w:rPr>
          <w:rFonts w:eastAsia="Times New Roman" w:cstheme="minorHAnsi"/>
          <w:lang w:val="sr-Cyrl-CS"/>
        </w:rPr>
      </w:pPr>
    </w:p>
    <w:p w:rsidR="00D26B84" w:rsidRPr="00D66D04" w:rsidRDefault="00D26B84" w:rsidP="00D26B84">
      <w:pPr>
        <w:ind w:left="426" w:hanging="426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 xml:space="preserve">16. </w:t>
      </w:r>
      <w:r w:rsidR="00550B0B" w:rsidRPr="00D66D04">
        <w:rPr>
          <w:rFonts w:eastAsia="Times New Roman" w:cstheme="minorHAnsi"/>
          <w:b/>
          <w:lang w:val="sr-Cyrl-CS"/>
        </w:rPr>
        <w:t>Начелник одељења</w:t>
      </w:r>
      <w:r w:rsidRPr="00D66D04">
        <w:rPr>
          <w:rFonts w:eastAsia="Times New Roman" w:cstheme="minorHAnsi"/>
          <w:b/>
          <w:lang w:val="sr-Cyrl-CS"/>
        </w:rPr>
        <w:t xml:space="preserve"> за </w:t>
      </w:r>
      <w:r w:rsidR="00550B0B" w:rsidRPr="00D66D04">
        <w:rPr>
          <w:rFonts w:eastAsia="Times New Roman" w:cstheme="minorHAnsi"/>
          <w:b/>
          <w:lang w:val="sr-Cyrl-CS"/>
        </w:rPr>
        <w:t xml:space="preserve">нормативно-правне, управно-правне </w:t>
      </w:r>
      <w:r w:rsidRPr="00D66D04">
        <w:rPr>
          <w:rFonts w:eastAsia="Times New Roman" w:cstheme="minorHAnsi"/>
          <w:b/>
          <w:lang w:val="sr-Cyrl-CS"/>
        </w:rPr>
        <w:t xml:space="preserve">правне и опште послове </w:t>
      </w:r>
    </w:p>
    <w:p w:rsidR="004B20C6" w:rsidRPr="00D66D04" w:rsidRDefault="004B20C6" w:rsidP="004B20C6">
      <w:pPr>
        <w:ind w:firstLine="0"/>
        <w:jc w:val="left"/>
        <w:rPr>
          <w:rFonts w:eastAsia="Times New Roman" w:cstheme="minorHAnsi"/>
          <w:lang w:val="sr-Cyrl-CS"/>
        </w:rPr>
      </w:pPr>
    </w:p>
    <w:p w:rsidR="001D5D2E" w:rsidRPr="00D66D04" w:rsidRDefault="00CD3DB4" w:rsidP="001D5D2E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Опис послова: </w:t>
      </w:r>
      <w:r w:rsidR="00B829EF" w:rsidRPr="00D66D04">
        <w:rPr>
          <w:rFonts w:ascii="Calibri" w:hAnsi="Calibri"/>
          <w:lang w:val="sr-Cyrl-CS"/>
        </w:rPr>
        <w:t>Руководи радом Одељења, организује, обједињава и усмерава рад извршилаца у Одељењу на извршавању послова из делокруга рада Одељења; врши сложеније нормативно-правне послове из делокруга рада органа који захтевају самосталност и креативност, прати и анализира спровођење закона и других прописа, даје иницијативе за њихово допуњавање и мењање, учествује у изради програма из области за које је надлежан Секретаријат, израђује правна мишљења и објашњења за правилну примену прописа из делокруга рада  Секретаријата, учествује у изради правних мишљења и објашњења за примену прописа, прати законску усклађеност поступака спровођења јавних набавки. Обавља послове вођења поступака у управној ствари Учествује у припреми и извршењу финансијског плана и његово усклађивање са правним нормама; учествује у изради аката у поступку јавних набавки и учествује у припреми плана јавних набавки; Сарађује са правним службама других органа и  организација на изради прописа од интереса за пољопривреду, водопривреду и шумарство и врши друге сложеније послове у којима се примењују утврђене методе рада, стручне технике односно утврђени поступци, који су најчешће прецизно одређени по налогу покрајинског секретара, заменика покрајинског секретара, подсекретара и помоћника покрајинског секретара, а који су у вези са пописаним пословима овог радног места</w:t>
      </w:r>
      <w:r w:rsidR="00054418" w:rsidRPr="00D66D04">
        <w:rPr>
          <w:rFonts w:ascii="Calibri" w:hAnsi="Calibri"/>
          <w:lang w:val="sr-Cyrl-CS"/>
        </w:rPr>
        <w:t>.</w:t>
      </w:r>
    </w:p>
    <w:p w:rsidR="00A75094" w:rsidRPr="00D66D04" w:rsidRDefault="00A75094" w:rsidP="00A75094">
      <w:pPr>
        <w:rPr>
          <w:rFonts w:eastAsia="Times New Roman" w:cstheme="minorHAnsi"/>
          <w:lang w:val="sr-Cyrl-CS"/>
        </w:rPr>
      </w:pPr>
    </w:p>
    <w:p w:rsidR="002B1BF1" w:rsidRPr="00D66D04" w:rsidRDefault="002B1BF1" w:rsidP="00CD3DB4">
      <w:pPr>
        <w:ind w:firstLine="426"/>
        <w:jc w:val="left"/>
        <w:rPr>
          <w:rFonts w:eastAsia="Times New Roman" w:cstheme="minorHAnsi"/>
          <w:lang w:val="sr-Cyrl-CS"/>
        </w:rPr>
      </w:pPr>
    </w:p>
    <w:p w:rsidR="002B1BF1" w:rsidRPr="00D66D04" w:rsidRDefault="00550B0B" w:rsidP="00CD3DB4">
      <w:pPr>
        <w:ind w:left="426" w:hanging="426"/>
        <w:jc w:val="left"/>
        <w:rPr>
          <w:rFonts w:eastAsia="Times New Roman" w:cstheme="minorHAnsi"/>
          <w:b/>
          <w:lang w:val="sr-Cyrl-CS"/>
        </w:rPr>
      </w:pPr>
      <w:r w:rsidRPr="00D66D04">
        <w:rPr>
          <w:rFonts w:eastAsia="Times New Roman" w:cstheme="minorHAnsi"/>
          <w:b/>
          <w:lang w:val="sr-Cyrl-CS"/>
        </w:rPr>
        <w:t xml:space="preserve">17. Начелник одељења за </w:t>
      </w:r>
      <w:r w:rsidR="00CD3DB4" w:rsidRPr="00D66D04">
        <w:rPr>
          <w:rFonts w:eastAsia="Times New Roman" w:cstheme="minorHAnsi"/>
          <w:b/>
          <w:lang w:val="sr-Cyrl-CS"/>
        </w:rPr>
        <w:t xml:space="preserve">планирање и извршење буџета и </w:t>
      </w:r>
      <w:r w:rsidRPr="00D66D04">
        <w:rPr>
          <w:rFonts w:eastAsia="Times New Roman" w:cstheme="minorHAnsi"/>
          <w:b/>
          <w:lang w:val="sr-Cyrl-CS"/>
        </w:rPr>
        <w:t>агроекономику</w:t>
      </w:r>
    </w:p>
    <w:p w:rsidR="002B1BF1" w:rsidRPr="00D66D04" w:rsidRDefault="002B1BF1" w:rsidP="004B20C6">
      <w:pPr>
        <w:ind w:firstLine="0"/>
        <w:jc w:val="left"/>
        <w:rPr>
          <w:rFonts w:eastAsia="Times New Roman" w:cstheme="minorHAnsi"/>
          <w:lang w:val="sr-Cyrl-CS"/>
        </w:rPr>
      </w:pPr>
    </w:p>
    <w:p w:rsidR="001D5D2E" w:rsidRPr="00530088" w:rsidRDefault="00CD3DB4" w:rsidP="001D5D2E">
      <w:pPr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>Опис послова:</w:t>
      </w:r>
      <w:r w:rsidR="00A75094" w:rsidRPr="00D66D04">
        <w:rPr>
          <w:rFonts w:eastAsia="Times New Roman" w:cstheme="minorHAnsi"/>
          <w:lang w:val="sr-Cyrl-CS"/>
        </w:rPr>
        <w:t xml:space="preserve"> </w:t>
      </w:r>
      <w:r w:rsidR="00B829EF" w:rsidRPr="00D66D04">
        <w:rPr>
          <w:rFonts w:ascii="Calibri" w:hAnsi="Calibri"/>
          <w:lang w:val="sr-Cyrl-CS"/>
        </w:rPr>
        <w:t xml:space="preserve">Руководи  радом одељења, организује, обједињава и усмерава рад извршилаца у одељењу; Прати и анализира утицај мера  економске и  развојне политике у области кредитне политике, пореске  политике, инвестиционе политике и укупног система подстицаја у  агроиндустријском комплексу (премије, регреси и др.). Одговоран је за планирање и распоред средстава секретаријата у буџету АП Војводине и припрему и извршење финансијког  плана секретаријата. Врши контролу и оверу ЗПО и ЗП образаца, саставља и контролише кварталне и годишње извештаје, контролише извршење буџета у смислу усклађености са програмима чији је предлагач овај секретаријат и прати кретање цена производа и услуга и извештаје о исплаћеним зарадама и другим примањима јавних предузећа чији је оснивач покрајина из надлежности секретаријата, прати законску усклађеност поступака спровођења јавних набавки. Учествује у припреми и извршењу финансијског плана и његово усклађивање са правним нормама; Учествује у изради аката у поступку јавних набавки и учествује у припреми плана јавних набавки. У обављању послова сарађује са другим покрајинским органима и органима јединице локалне самоуправе и врши друге сложеније послове у којима се примењују утврђене методе рада, стручне технике односно утврђени поступци, по налогу покрајинског секретара, заменика </w:t>
      </w:r>
      <w:r w:rsidR="00B829EF" w:rsidRPr="00530088">
        <w:rPr>
          <w:rFonts w:ascii="Calibri" w:hAnsi="Calibri"/>
          <w:lang w:val="sr-Cyrl-CS"/>
        </w:rPr>
        <w:t>покрајинског секретара, подсекретара и помоћника покрајинског секретара, а који су у вези са пописаним пословима овог радног места</w:t>
      </w:r>
      <w:r w:rsidR="00054418" w:rsidRPr="00530088">
        <w:rPr>
          <w:rFonts w:ascii="Calibri" w:hAnsi="Calibri"/>
          <w:lang w:val="sr-Cyrl-CS"/>
        </w:rPr>
        <w:t>.</w:t>
      </w:r>
    </w:p>
    <w:p w:rsidR="00A75094" w:rsidRPr="00530088" w:rsidRDefault="00A75094" w:rsidP="00A75094">
      <w:pPr>
        <w:rPr>
          <w:rFonts w:ascii="Verdana" w:eastAsia="Times New Roman" w:hAnsi="Verdana" w:cs="Times New Roman"/>
          <w:noProof/>
          <w:lang w:val="sr-Cyrl-CS"/>
        </w:rPr>
      </w:pPr>
    </w:p>
    <w:p w:rsidR="004B20C6" w:rsidRPr="00530088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bookmarkStart w:id="11" w:name="_Toc286335270"/>
      <w:bookmarkStart w:id="12" w:name="_Toc407619575"/>
      <w:bookmarkStart w:id="13" w:name="_Toc21606408"/>
      <w:r w:rsidRPr="00530088">
        <w:rPr>
          <w:rFonts w:eastAsia="Times New Roman" w:cstheme="minorHAnsi"/>
          <w:b/>
          <w:bCs/>
          <w:kern w:val="32"/>
          <w:lang w:val="ru-RU"/>
        </w:rPr>
        <w:lastRenderedPageBreak/>
        <w:t xml:space="preserve">4. </w:t>
      </w:r>
      <w:r w:rsidR="002F1BBF" w:rsidRPr="00530088">
        <w:rPr>
          <w:rFonts w:eastAsia="Times New Roman" w:cstheme="minorHAnsi"/>
          <w:b/>
          <w:bCs/>
          <w:kern w:val="32"/>
          <w:lang w:val="sr-Cyrl-CS"/>
        </w:rPr>
        <w:t>ПОДАЦИ О ЈАВНОСТИ РАДА</w:t>
      </w:r>
      <w:bookmarkEnd w:id="11"/>
      <w:bookmarkEnd w:id="12"/>
      <w:bookmarkEnd w:id="13"/>
    </w:p>
    <w:p w:rsidR="004B20C6" w:rsidRPr="00530088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D66D04" w:rsidRDefault="004B20C6" w:rsidP="004B20C6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lang w:val="ru-RU"/>
        </w:rPr>
      </w:pPr>
      <w:r w:rsidRPr="00530088">
        <w:rPr>
          <w:rFonts w:eastAsia="Times New Roman" w:cstheme="minorHAnsi"/>
          <w:lang w:val="ru-RU"/>
        </w:rPr>
        <w:t xml:space="preserve">Седиште </w:t>
      </w:r>
      <w:r w:rsidR="00D2521D" w:rsidRPr="00530088">
        <w:rPr>
          <w:rFonts w:eastAsia="Times New Roman" w:cstheme="minorHAnsi"/>
          <w:lang w:val="ru-RU"/>
        </w:rPr>
        <w:t>Покрајинског</w:t>
      </w:r>
      <w:r w:rsidR="00D2521D" w:rsidRPr="00D66D04">
        <w:rPr>
          <w:rFonts w:eastAsia="Times New Roman" w:cstheme="minorHAnsi"/>
          <w:lang w:val="ru-RU"/>
        </w:rPr>
        <w:t xml:space="preserve"> секретаријата за пољопривреду, водопривреду и шумарство</w:t>
      </w:r>
      <w:r w:rsidRPr="00D66D04">
        <w:rPr>
          <w:rFonts w:eastAsia="Times New Roman" w:cstheme="minorHAnsi"/>
          <w:lang w:val="ru-RU"/>
        </w:rPr>
        <w:t xml:space="preserve"> је, </w:t>
      </w:r>
      <w:r w:rsidR="00D2521D" w:rsidRPr="00D66D04">
        <w:rPr>
          <w:rFonts w:eastAsia="Times New Roman" w:cstheme="minorHAnsi"/>
          <w:lang w:val="ru-RU"/>
        </w:rPr>
        <w:t>Нови Сад</w:t>
      </w:r>
      <w:r w:rsidRPr="00D66D04">
        <w:rPr>
          <w:rFonts w:eastAsia="Times New Roman" w:cstheme="minorHAnsi"/>
          <w:lang w:val="ru-RU"/>
        </w:rPr>
        <w:t xml:space="preserve">, </w:t>
      </w:r>
      <w:r w:rsidR="00D2521D" w:rsidRPr="00D66D04">
        <w:rPr>
          <w:rFonts w:eastAsia="Times New Roman" w:cstheme="minorHAnsi"/>
          <w:lang w:val="ru-RU"/>
        </w:rPr>
        <w:t>Бул. Михајла Пупина 16</w:t>
      </w:r>
      <w:r w:rsidRPr="00D66D04">
        <w:rPr>
          <w:rFonts w:eastAsia="Times New Roman" w:cstheme="minorHAnsi"/>
          <w:lang w:val="ru-RU"/>
        </w:rPr>
        <w:t xml:space="preserve">. </w:t>
      </w:r>
    </w:p>
    <w:p w:rsidR="004B20C6" w:rsidRPr="00D66D04" w:rsidRDefault="004B20C6" w:rsidP="004B20C6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sr-Cyrl-CS"/>
        </w:rPr>
        <w:t xml:space="preserve">Порески идентификациони број (ПИБ): </w:t>
      </w:r>
      <w:r w:rsidR="00D2521D" w:rsidRPr="00D66D04">
        <w:rPr>
          <w:rFonts w:eastAsia="Times New Roman" w:cstheme="minorHAnsi"/>
          <w:lang w:val="sr-Cyrl-CS"/>
        </w:rPr>
        <w:t>100716301</w:t>
      </w:r>
    </w:p>
    <w:p w:rsidR="004B20C6" w:rsidRPr="00D66D04" w:rsidRDefault="004B20C6" w:rsidP="004B20C6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lang w:val="ru-RU"/>
        </w:rPr>
      </w:pPr>
      <w:r w:rsidRPr="00D66D04">
        <w:rPr>
          <w:rFonts w:eastAsia="Times New Roman" w:cstheme="minorHAnsi"/>
          <w:lang w:val="ru-RU"/>
        </w:rPr>
        <w:t xml:space="preserve">Радно време </w:t>
      </w:r>
      <w:r w:rsidR="00650166" w:rsidRPr="00D66D04">
        <w:rPr>
          <w:rFonts w:eastAsia="Times New Roman" w:cstheme="minorHAnsi"/>
          <w:lang w:val="ru-RU"/>
        </w:rPr>
        <w:t xml:space="preserve">Секретаријата </w:t>
      </w:r>
      <w:r w:rsidRPr="00D66D04">
        <w:rPr>
          <w:rFonts w:eastAsia="Times New Roman" w:cstheme="minorHAnsi"/>
          <w:lang w:val="ru-RU"/>
        </w:rPr>
        <w:t xml:space="preserve"> је од 0</w:t>
      </w:r>
      <w:r w:rsidR="00D2521D" w:rsidRPr="00D66D04">
        <w:rPr>
          <w:rFonts w:eastAsia="Times New Roman" w:cstheme="minorHAnsi"/>
          <w:lang w:val="ru-RU"/>
        </w:rPr>
        <w:t>8</w:t>
      </w:r>
      <w:r w:rsidRPr="00D66D04">
        <w:rPr>
          <w:rFonts w:eastAsia="Times New Roman" w:cstheme="minorHAnsi"/>
          <w:lang w:val="ru-RU"/>
        </w:rPr>
        <w:t>:0</w:t>
      </w:r>
      <w:r w:rsidR="00D6434F" w:rsidRPr="00D66D04">
        <w:rPr>
          <w:rFonts w:eastAsia="Times New Roman" w:cstheme="minorHAnsi"/>
          <w:lang w:val="ru-RU"/>
        </w:rPr>
        <w:t>0</w:t>
      </w:r>
      <w:r w:rsidRPr="00D66D04">
        <w:rPr>
          <w:rFonts w:eastAsia="Times New Roman" w:cstheme="minorHAnsi"/>
          <w:lang w:val="ru-RU"/>
        </w:rPr>
        <w:t>-1</w:t>
      </w:r>
      <w:r w:rsidR="00D2521D" w:rsidRPr="00D66D04">
        <w:rPr>
          <w:rFonts w:eastAsia="Times New Roman" w:cstheme="minorHAnsi"/>
          <w:lang w:val="ru-RU"/>
        </w:rPr>
        <w:t>6</w:t>
      </w:r>
      <w:r w:rsidRPr="00D66D04">
        <w:rPr>
          <w:rFonts w:eastAsia="Times New Roman" w:cstheme="minorHAnsi"/>
          <w:lang w:val="ru-RU"/>
        </w:rPr>
        <w:t>:</w:t>
      </w:r>
      <w:r w:rsidR="00D2521D" w:rsidRPr="00D66D04">
        <w:rPr>
          <w:rFonts w:eastAsia="Times New Roman" w:cstheme="minorHAnsi"/>
          <w:lang w:val="ru-RU"/>
        </w:rPr>
        <w:t>0</w:t>
      </w:r>
      <w:r w:rsidRPr="00D66D04">
        <w:rPr>
          <w:rFonts w:eastAsia="Times New Roman" w:cstheme="minorHAnsi"/>
          <w:lang w:val="ru-RU"/>
        </w:rPr>
        <w:t>0.</w:t>
      </w:r>
    </w:p>
    <w:p w:rsidR="004B20C6" w:rsidRPr="00D66D04" w:rsidRDefault="004B20C6" w:rsidP="004B20C6">
      <w:pPr>
        <w:ind w:firstLine="0"/>
        <w:jc w:val="center"/>
        <w:rPr>
          <w:rFonts w:eastAsia="Times New Roman" w:cstheme="minorHAnsi"/>
          <w:lang w:val="sr-Cyrl-CS"/>
        </w:rPr>
      </w:pPr>
      <w:r w:rsidRPr="00D66D04">
        <w:rPr>
          <w:rFonts w:eastAsia="Times New Roman" w:cstheme="minorHAnsi"/>
          <w:lang w:val="ru-RU"/>
        </w:rPr>
        <w:t>Контакт телефони и електронске адресе: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444"/>
      </w:tblGrid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Покрајински секретар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982D96" w:rsidRPr="00D66D04" w:rsidRDefault="00B829EF" w:rsidP="00D6434F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Latn-RS"/>
              </w:rPr>
              <w:t>Cedomir.bozic</w:t>
            </w:r>
            <w:r w:rsidR="00D6434F" w:rsidRPr="00D66D04">
              <w:rPr>
                <w:rFonts w:eastAsia="Times New Roman" w:cstheme="minorHAnsi"/>
              </w:rPr>
              <w:t>@vojvodina.gov</w:t>
            </w:r>
            <w:r w:rsidR="00B66063" w:rsidRPr="00D66D04">
              <w:rPr>
                <w:rFonts w:eastAsia="Times New Roman" w:cstheme="minorHAnsi"/>
              </w:rPr>
              <w:t>.rs</w:t>
            </w:r>
            <w:r w:rsidR="00D6434F" w:rsidRPr="00D66D04">
              <w:rPr>
                <w:rFonts w:eastAsia="Times New Roman" w:cstheme="minorHAnsi"/>
              </w:rPr>
              <w:t xml:space="preserve"> </w:t>
            </w:r>
            <w:r w:rsidR="00D82CFF" w:rsidRPr="00D66D04">
              <w:rPr>
                <w:rFonts w:eastAsia="Times New Roman" w:cstheme="minorHAnsi"/>
                <w:lang w:val="sr-Cyrl-CS"/>
              </w:rPr>
              <w:t xml:space="preserve"> 021/457-721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Заменик покрајинског секретара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9" w:history="1">
              <w:r w:rsidR="00BA6E1B" w:rsidRPr="00D66D04">
                <w:rPr>
                  <w:rStyle w:val="Hyperlink"/>
                  <w:rFonts w:eastAsia="Times New Roman" w:cstheme="minorHAnsi"/>
                </w:rPr>
                <w:t>robert.otot@vojvodina.gov.rs</w:t>
              </w:r>
            </w:hyperlink>
          </w:p>
          <w:p w:rsidR="00D82CFF" w:rsidRPr="00D66D04" w:rsidRDefault="00D82CFF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021/487-4</w:t>
            </w:r>
            <w:r w:rsidR="004E356A" w:rsidRPr="00D66D04">
              <w:rPr>
                <w:rFonts w:eastAsia="Times New Roman" w:cstheme="minorHAnsi"/>
                <w:lang w:val="sr-Cyrl-CS"/>
              </w:rPr>
              <w:t>0</w:t>
            </w:r>
            <w:r w:rsidRPr="00D66D04">
              <w:rPr>
                <w:rFonts w:eastAsia="Times New Roman" w:cstheme="minorHAnsi"/>
                <w:lang w:val="sr-Cyrl-CS"/>
              </w:rPr>
              <w:t>-</w:t>
            </w:r>
            <w:r w:rsidR="004E356A" w:rsidRPr="00D66D04">
              <w:rPr>
                <w:rFonts w:eastAsia="Times New Roman" w:cstheme="minorHAnsi"/>
                <w:lang w:val="sr-Cyrl-CS"/>
              </w:rPr>
              <w:t>69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В.д. п</w:t>
            </w:r>
            <w:r w:rsidR="00982D96" w:rsidRPr="00D66D04">
              <w:rPr>
                <w:rFonts w:eastAsia="Times New Roman" w:cstheme="minorHAnsi"/>
                <w:lang w:val="sr-Cyrl-CS"/>
              </w:rPr>
              <w:t>одсекретар</w:t>
            </w:r>
            <w:r w:rsidRPr="00D66D04">
              <w:rPr>
                <w:rFonts w:eastAsia="Times New Roman" w:cstheme="minorHAnsi"/>
                <w:lang w:val="sr-Cyrl-CS"/>
              </w:rPr>
              <w:t>а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 </w:t>
            </w:r>
          </w:p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0" w:history="1">
              <w:r w:rsidR="00B829EF" w:rsidRPr="00D66D04">
                <w:rPr>
                  <w:rStyle w:val="Hyperlink"/>
                  <w:rFonts w:eastAsia="Times New Roman" w:cstheme="minorHAnsi"/>
                </w:rPr>
                <w:t>jadranka.savin@vojvodina.gov.rs</w:t>
              </w:r>
            </w:hyperlink>
          </w:p>
          <w:p w:rsidR="00D82CFF" w:rsidRPr="00D66D04" w:rsidRDefault="00D82CFF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021/487-44-10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D66D04">
              <w:rPr>
                <w:rFonts w:cstheme="minorHAnsi"/>
                <w:lang w:val="sr-Cyrl-CS"/>
              </w:rPr>
              <w:t xml:space="preserve">у </w:t>
            </w:r>
            <w:r w:rsidR="00982D96" w:rsidRPr="00D66D04">
              <w:rPr>
                <w:rFonts w:eastAsia="Times New Roman" w:cstheme="minorHAnsi"/>
                <w:noProof/>
                <w:lang w:val="sr-Cyrl-CS"/>
              </w:rPr>
              <w:t>Сектору за спровођење пољопривредне политике, праћење европских интеграција у области руралног развоја и саветодавне службе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1" w:history="1">
              <w:r w:rsidR="00B829EF" w:rsidRPr="00D66D04">
                <w:rPr>
                  <w:rStyle w:val="Hyperlink"/>
                  <w:rFonts w:eastAsia="Times New Roman" w:cstheme="minorHAnsi"/>
                </w:rPr>
                <w:t>ljiljana.petrovic@vojvodina.gov.rs</w:t>
              </w:r>
            </w:hyperlink>
          </w:p>
          <w:p w:rsidR="00D82CFF" w:rsidRPr="00D66D04" w:rsidRDefault="00B829EF" w:rsidP="00D82CFF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021/487-45-16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sr-Cyrl-CS"/>
              </w:rPr>
              <w:t xml:space="preserve">Шеф одсека за пољопривредне саветодавне службе 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2" w:history="1">
              <w:r w:rsidR="00380758" w:rsidRPr="00D66D04">
                <w:rPr>
                  <w:rStyle w:val="Hyperlink"/>
                  <w:rFonts w:eastAsia="Times New Roman" w:cstheme="minorHAnsi"/>
                  <w:lang w:val="sr-Cyrl-RS"/>
                </w:rPr>
                <w:t>ј</w:t>
              </w:r>
              <w:r w:rsidR="00380758" w:rsidRPr="00D66D04">
                <w:rPr>
                  <w:rStyle w:val="Hyperlink"/>
                  <w:rFonts w:eastAsia="Times New Roman" w:cstheme="minorHAnsi"/>
                </w:rPr>
                <w:t>ulkica.simic@vojvodina.gov.rs</w:t>
              </w:r>
            </w:hyperlink>
          </w:p>
          <w:p w:rsidR="00D82CFF" w:rsidRPr="00D66D04" w:rsidRDefault="00D82CFF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021/487-</w:t>
            </w:r>
            <w:r w:rsidR="00240A34" w:rsidRPr="00D66D04">
              <w:rPr>
                <w:rFonts w:eastAsia="Times New Roman" w:cstheme="minorHAnsi"/>
                <w:lang w:val="sr-Cyrl-CS"/>
              </w:rPr>
              <w:t>44-61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D66D04">
              <w:rPr>
                <w:rFonts w:cstheme="minorHAnsi"/>
                <w:lang w:val="sr-Cyrl-CS"/>
              </w:rPr>
              <w:t xml:space="preserve">у </w:t>
            </w:r>
            <w:r w:rsidR="00982D96" w:rsidRPr="00D66D04">
              <w:rPr>
                <w:rFonts w:eastAsia="Times New Roman" w:cstheme="minorHAnsi"/>
                <w:noProof/>
                <w:lang w:val="sr-Cyrl-CS"/>
              </w:rPr>
              <w:t>Сектору за биљну производњу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3" w:history="1">
              <w:r w:rsidR="00CF5307" w:rsidRPr="00D66D04">
                <w:rPr>
                  <w:rStyle w:val="Hyperlink"/>
                  <w:rFonts w:eastAsia="Times New Roman" w:cstheme="minorHAnsi"/>
                </w:rPr>
                <w:t>mladen.petres@vojvodina.gov.rs</w:t>
              </w:r>
            </w:hyperlink>
          </w:p>
          <w:p w:rsidR="00240A34" w:rsidRPr="00D66D04" w:rsidRDefault="00240A34" w:rsidP="00CF5307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Latn-R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021/487-4</w:t>
            </w:r>
            <w:r w:rsidR="00CF5307" w:rsidRPr="00D66D04">
              <w:rPr>
                <w:rFonts w:eastAsia="Times New Roman" w:cstheme="minorHAnsi"/>
                <w:lang w:val="sr-Latn-RS"/>
              </w:rPr>
              <w:t>5</w:t>
            </w:r>
            <w:r w:rsidRPr="00D66D04">
              <w:rPr>
                <w:rFonts w:eastAsia="Times New Roman" w:cstheme="minorHAnsi"/>
                <w:lang w:val="sr-Cyrl-CS"/>
              </w:rPr>
              <w:t>-</w:t>
            </w:r>
            <w:r w:rsidR="00CF5307" w:rsidRPr="00D66D04">
              <w:rPr>
                <w:rFonts w:eastAsia="Times New Roman" w:cstheme="minorHAnsi"/>
                <w:lang w:val="sr-Latn-RS"/>
              </w:rPr>
              <w:t>18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D66D04">
              <w:rPr>
                <w:rFonts w:cstheme="minorHAnsi"/>
                <w:lang w:val="sr-Cyrl-CS"/>
              </w:rPr>
              <w:t xml:space="preserve">у </w:t>
            </w:r>
            <w:r w:rsidR="00982D96" w:rsidRPr="00D66D04">
              <w:rPr>
                <w:rFonts w:eastAsia="Times New Roman" w:cstheme="minorHAnsi"/>
                <w:noProof/>
                <w:lang w:val="sr-Cyrl-CS"/>
              </w:rPr>
              <w:t>Сектору за сточарску производњу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4" w:history="1">
              <w:r w:rsidR="00BA6E1B" w:rsidRPr="00D66D04">
                <w:rPr>
                  <w:rStyle w:val="Hyperlink"/>
                  <w:rFonts w:eastAsia="Times New Roman" w:cstheme="minorHAnsi"/>
                </w:rPr>
                <w:t>milorad.malic@vojvodina.gov.rs</w:t>
              </w:r>
            </w:hyperlink>
          </w:p>
          <w:p w:rsidR="00240A34" w:rsidRPr="00D66D04" w:rsidRDefault="00240A34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</w:t>
            </w:r>
            <w:r w:rsidR="004E356A" w:rsidRPr="00D66D04">
              <w:rPr>
                <w:rFonts w:eastAsia="Times New Roman" w:cstheme="minorHAnsi"/>
                <w:lang w:val="sr-Cyrl-CS"/>
              </w:rPr>
              <w:t>4881-850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D66D04">
              <w:rPr>
                <w:rFonts w:cstheme="minorHAnsi"/>
                <w:lang w:val="sr-Cyrl-CS"/>
              </w:rPr>
              <w:t xml:space="preserve">у </w:t>
            </w:r>
            <w:r w:rsidR="00982D96" w:rsidRPr="00D66D04">
              <w:rPr>
                <w:rFonts w:eastAsia="Times New Roman" w:cstheme="minorHAnsi"/>
                <w:noProof/>
                <w:lang w:val="sr-Cyrl-CS"/>
              </w:rPr>
              <w:t>Сектору за водопривреду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5" w:history="1">
              <w:r w:rsidR="00422458" w:rsidRPr="00D66D04">
                <w:rPr>
                  <w:rStyle w:val="Hyperlink"/>
                  <w:rFonts w:eastAsia="Times New Roman" w:cstheme="minorHAnsi"/>
                  <w:lang w:val="sr-Latn-RS"/>
                </w:rPr>
                <w:t>m</w:t>
              </w:r>
              <w:r w:rsidR="00422458" w:rsidRPr="00D66D04">
                <w:rPr>
                  <w:rStyle w:val="Hyperlink"/>
                  <w:rFonts w:eastAsia="Times New Roman" w:cstheme="minorHAnsi"/>
                </w:rPr>
                <w:t>iroslav.dunjic@vojvodina.gov.rs</w:t>
              </w:r>
            </w:hyperlink>
          </w:p>
          <w:p w:rsidR="00240A34" w:rsidRPr="00D66D04" w:rsidRDefault="00240A34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</w:t>
            </w:r>
            <w:r w:rsidR="004E356A" w:rsidRPr="00D66D04">
              <w:rPr>
                <w:rFonts w:eastAsia="Times New Roman" w:cstheme="minorHAnsi"/>
                <w:lang w:val="sr-Cyrl-CS"/>
              </w:rPr>
              <w:t>4881-646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82D96" w:rsidP="00380758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Начелник одељења за вод</w:t>
            </w:r>
            <w:r w:rsidR="00380758" w:rsidRPr="00D66D04">
              <w:rPr>
                <w:rFonts w:eastAsia="Times New Roman" w:cstheme="minorHAnsi"/>
                <w:lang w:val="sr-Cyrl-CS"/>
              </w:rPr>
              <w:t>ну инспекцију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8B097C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lang w:val="sr-Cyrl-RS"/>
              </w:rPr>
            </w:pPr>
            <w:r w:rsidRPr="00D66D04">
              <w:rPr>
                <w:lang w:val="sr-Cyrl-CS"/>
              </w:rPr>
              <w:t>06</w:t>
            </w:r>
            <w:r w:rsidRPr="00D66D04">
              <w:rPr>
                <w:lang w:val="en-GB"/>
              </w:rPr>
              <w:t>3</w:t>
            </w:r>
            <w:r w:rsidRPr="00D66D04">
              <w:rPr>
                <w:lang w:val="sr-Cyrl-CS"/>
              </w:rPr>
              <w:t>/</w:t>
            </w:r>
            <w:r w:rsidRPr="00D66D04">
              <w:rPr>
                <w:lang w:val="en-GB"/>
              </w:rPr>
              <w:t>118-04-36</w:t>
            </w:r>
          </w:p>
          <w:p w:rsidR="000E0A15" w:rsidRPr="00D66D04" w:rsidRDefault="000E0A15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RS"/>
              </w:rPr>
            </w:pPr>
            <w:r w:rsidRPr="00D66D04">
              <w:rPr>
                <w:sz w:val="20"/>
                <w:szCs w:val="20"/>
                <w:lang w:val="sr-Cyrl-RS"/>
              </w:rPr>
              <w:t>Марија Новаковић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 xml:space="preserve">омоћника 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покрајинског секретара </w:t>
            </w:r>
            <w:r w:rsidR="00982D96" w:rsidRPr="00D66D04">
              <w:rPr>
                <w:rFonts w:cstheme="minorHAnsi"/>
                <w:lang w:val="sr-Cyrl-CS"/>
              </w:rPr>
              <w:t xml:space="preserve">у </w:t>
            </w:r>
            <w:r w:rsidR="00982D96" w:rsidRPr="00D66D04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заштиту, уређење и коришћење  пољопривредног земљишта          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6" w:history="1">
              <w:r w:rsidR="00CF5307" w:rsidRPr="00D66D04">
                <w:rPr>
                  <w:rStyle w:val="Hyperlink"/>
                  <w:rFonts w:eastAsia="Times New Roman" w:cstheme="minorHAnsi"/>
                </w:rPr>
                <w:t>petar.samolovac@vojvodina.gov.rs</w:t>
              </w:r>
            </w:hyperlink>
          </w:p>
          <w:p w:rsidR="00240A34" w:rsidRPr="00D66D04" w:rsidRDefault="00240A34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021/487-</w:t>
            </w:r>
            <w:r w:rsidR="004E356A" w:rsidRPr="00D66D04">
              <w:rPr>
                <w:rFonts w:eastAsia="Times New Roman" w:cstheme="minorHAnsi"/>
                <w:lang w:val="sr-Cyrl-CS"/>
              </w:rPr>
              <w:t>40-59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  <w:r w:rsidRPr="00D66D04">
              <w:rPr>
                <w:rFonts w:eastAsia="Times New Roman" w:cstheme="minorHAnsi"/>
                <w:lang w:val="sr-Cyrl-CS"/>
              </w:rPr>
              <w:t xml:space="preserve">Руководилац групе за заштиту, уређење и коришћење  пољопривредног земљишта          </w:t>
            </w:r>
          </w:p>
        </w:tc>
        <w:tc>
          <w:tcPr>
            <w:tcW w:w="4444" w:type="dxa"/>
            <w:shd w:val="clear" w:color="auto" w:fill="auto"/>
          </w:tcPr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7" w:history="1">
              <w:r w:rsidR="00240A34" w:rsidRPr="00D66D04">
                <w:rPr>
                  <w:rStyle w:val="Hyperlink"/>
                  <w:rFonts w:eastAsia="Times New Roman" w:cstheme="minorHAnsi"/>
                </w:rPr>
                <w:t>Aleksandar.matic@vojvodina.gov.rs</w:t>
              </w:r>
            </w:hyperlink>
          </w:p>
          <w:p w:rsidR="00240A34" w:rsidRPr="00D66D04" w:rsidRDefault="00240A34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021/487-44-05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 покрајинског секретара </w:t>
            </w:r>
            <w:r w:rsidR="00982D96" w:rsidRPr="00D66D04">
              <w:rPr>
                <w:rFonts w:cstheme="minorHAnsi"/>
                <w:lang w:val="sr-Cyrl-CS"/>
              </w:rPr>
              <w:t xml:space="preserve">у </w:t>
            </w:r>
            <w:r w:rsidR="00982D96" w:rsidRPr="00D66D04">
              <w:rPr>
                <w:rFonts w:eastAsia="Times New Roman" w:cstheme="minorHAnsi"/>
                <w:noProof/>
                <w:lang w:val="sr-Cyrl-CS"/>
              </w:rPr>
              <w:t xml:space="preserve">Сектору за </w:t>
            </w:r>
            <w:r w:rsidR="00982D96" w:rsidRPr="00D66D04">
              <w:rPr>
                <w:rFonts w:eastAsia="Times New Roman" w:cstheme="minorHAnsi"/>
                <w:lang w:val="sr-Cyrl-CS"/>
              </w:rPr>
              <w:t xml:space="preserve">шумарство          </w:t>
            </w:r>
          </w:p>
        </w:tc>
        <w:tc>
          <w:tcPr>
            <w:tcW w:w="4444" w:type="dxa"/>
            <w:shd w:val="clear" w:color="auto" w:fill="auto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ru-RU"/>
              </w:rPr>
            </w:pPr>
          </w:p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hyperlink r:id="rId18" w:history="1">
              <w:r w:rsidR="00BA6E1B" w:rsidRPr="00D66D04">
                <w:rPr>
                  <w:rStyle w:val="Hyperlink"/>
                  <w:rFonts w:eastAsia="Times New Roman" w:cstheme="minorHAnsi"/>
                </w:rPr>
                <w:t>sasa.stevanovic@vojvodina.gov.rs</w:t>
              </w:r>
            </w:hyperlink>
          </w:p>
          <w:p w:rsidR="00240A34" w:rsidRPr="00D66D04" w:rsidRDefault="00240A34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021/</w:t>
            </w:r>
            <w:r w:rsidR="004E356A" w:rsidRPr="00D66D04">
              <w:rPr>
                <w:rFonts w:eastAsia="Times New Roman" w:cstheme="minorHAnsi"/>
                <w:lang w:val="sr-Cyrl-CS"/>
              </w:rPr>
              <w:t>4881-850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Начелник одељења за шумарско-ловну инспекцију</w:t>
            </w:r>
          </w:p>
        </w:tc>
        <w:tc>
          <w:tcPr>
            <w:tcW w:w="4444" w:type="dxa"/>
            <w:shd w:val="clear" w:color="auto" w:fill="auto"/>
          </w:tcPr>
          <w:p w:rsidR="008B097C" w:rsidRPr="00D66D04" w:rsidRDefault="008B097C" w:rsidP="008B097C">
            <w:pPr>
              <w:ind w:firstLine="0"/>
              <w:rPr>
                <w:rFonts w:eastAsia="Times New Roman" w:cstheme="minorHAnsi"/>
                <w:noProof/>
                <w:lang w:val="sr-Cyrl-RS"/>
              </w:rPr>
            </w:pPr>
            <w:r w:rsidRPr="00D66D04">
              <w:rPr>
                <w:rFonts w:eastAsia="Times New Roman" w:cstheme="minorHAnsi"/>
                <w:noProof/>
                <w:lang w:val="sr-Cyrl-CS"/>
              </w:rPr>
              <w:t>063/</w:t>
            </w:r>
            <w:r w:rsidRPr="00D66D04">
              <w:rPr>
                <w:rFonts w:eastAsia="Times New Roman" w:cstheme="minorHAnsi"/>
                <w:noProof/>
                <w:lang w:val="en-GB"/>
              </w:rPr>
              <w:t>108-</w:t>
            </w:r>
            <w:r w:rsidR="000E0A15" w:rsidRPr="00D66D04">
              <w:rPr>
                <w:rFonts w:eastAsia="Times New Roman" w:cstheme="minorHAnsi"/>
                <w:noProof/>
                <w:lang w:val="sr-Cyrl-RS"/>
              </w:rPr>
              <w:t>02</w:t>
            </w:r>
            <w:r w:rsidRPr="00D66D04">
              <w:rPr>
                <w:rFonts w:eastAsia="Times New Roman" w:cstheme="minorHAnsi"/>
                <w:noProof/>
                <w:lang w:val="en-GB"/>
              </w:rPr>
              <w:t>-</w:t>
            </w:r>
            <w:r w:rsidR="000E0A15" w:rsidRPr="00D66D04">
              <w:rPr>
                <w:rFonts w:eastAsia="Times New Roman" w:cstheme="minorHAnsi"/>
                <w:noProof/>
                <w:lang w:val="sr-Cyrl-RS"/>
              </w:rPr>
              <w:t>28</w:t>
            </w:r>
          </w:p>
          <w:p w:rsidR="00982D96" w:rsidRPr="00D66D04" w:rsidRDefault="00BA6E1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r w:rsidRPr="00D66D04">
              <w:rPr>
                <w:rFonts w:eastAsia="Times New Roman" w:cstheme="minorHAnsi"/>
              </w:rPr>
              <w:t>Milena Grahovac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E5862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RS"/>
              </w:rPr>
              <w:t>в.д. п</w:t>
            </w:r>
            <w:r w:rsidRPr="00D66D04">
              <w:rPr>
                <w:rFonts w:eastAsia="Times New Roman" w:cstheme="minorHAnsi"/>
                <w:lang w:val="sr-Cyrl-CS"/>
              </w:rPr>
              <w:t>омоћника</w:t>
            </w:r>
            <w:r w:rsidR="00982D96" w:rsidRPr="00D66D04">
              <w:rPr>
                <w:rFonts w:cstheme="minorHAnsi"/>
                <w:lang w:val="sr-Cyrl-CS"/>
              </w:rPr>
              <w:t xml:space="preserve"> покрајинског секретара у </w:t>
            </w:r>
            <w:r w:rsidR="00982D96" w:rsidRPr="00D66D04">
              <w:rPr>
                <w:rFonts w:eastAsia="Times New Roman" w:cstheme="minorHAnsi"/>
                <w:noProof/>
                <w:lang w:val="sr-Cyrl-CS"/>
              </w:rPr>
              <w:t>Сектору за правне и опште послове  и планирање и извршење буџета и агроекономику</w:t>
            </w:r>
          </w:p>
        </w:tc>
        <w:tc>
          <w:tcPr>
            <w:tcW w:w="4444" w:type="dxa"/>
            <w:shd w:val="clear" w:color="auto" w:fill="auto"/>
          </w:tcPr>
          <w:p w:rsidR="00906708" w:rsidRPr="00D66D04" w:rsidRDefault="00906708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RS"/>
              </w:rPr>
            </w:pPr>
          </w:p>
          <w:p w:rsidR="000617A2" w:rsidRPr="00D66D04" w:rsidRDefault="006A61EB" w:rsidP="004E356A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hyperlink r:id="rId19" w:history="1">
              <w:r w:rsidR="00CF5307" w:rsidRPr="00D66D04">
                <w:rPr>
                  <w:rStyle w:val="Hyperlink"/>
                  <w:rFonts w:eastAsia="Times New Roman" w:cstheme="minorHAnsi"/>
                </w:rPr>
                <w:t>ivana.saric@vojvodina.gov.rs</w:t>
              </w:r>
            </w:hyperlink>
          </w:p>
          <w:p w:rsidR="000617A2" w:rsidRPr="00D66D04" w:rsidRDefault="000617A2" w:rsidP="00CF5307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r w:rsidRPr="00D66D04">
              <w:rPr>
                <w:rFonts w:eastAsia="Times New Roman" w:cstheme="minorHAnsi"/>
              </w:rPr>
              <w:t>021/487-</w:t>
            </w:r>
            <w:r w:rsidR="00CF5307" w:rsidRPr="00D66D04">
              <w:rPr>
                <w:rFonts w:eastAsia="Times New Roman" w:cstheme="minorHAnsi"/>
              </w:rPr>
              <w:t>44</w:t>
            </w:r>
            <w:r w:rsidRPr="00D66D04">
              <w:rPr>
                <w:rFonts w:eastAsia="Times New Roman" w:cstheme="minorHAnsi"/>
              </w:rPr>
              <w:t>-</w:t>
            </w:r>
            <w:r w:rsidR="00CF5307" w:rsidRPr="00D66D04">
              <w:rPr>
                <w:rFonts w:eastAsia="Times New Roman" w:cstheme="minorHAnsi"/>
              </w:rPr>
              <w:t>24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Начелник одељења за нормативно-правне, управно-правне и опште послове</w:t>
            </w:r>
          </w:p>
        </w:tc>
        <w:tc>
          <w:tcPr>
            <w:tcW w:w="4444" w:type="dxa"/>
            <w:shd w:val="clear" w:color="auto" w:fill="auto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</w:p>
          <w:p w:rsidR="00982D96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RS"/>
              </w:rPr>
            </w:pPr>
            <w:hyperlink r:id="rId20" w:history="1">
              <w:r w:rsidR="004E356A" w:rsidRPr="00D66D04">
                <w:rPr>
                  <w:rStyle w:val="Hyperlink"/>
                  <w:rFonts w:eastAsia="Times New Roman" w:cstheme="minorHAnsi"/>
                </w:rPr>
                <w:t>slobodan.teofanov@vojvodina.gov.rs</w:t>
              </w:r>
            </w:hyperlink>
          </w:p>
          <w:p w:rsidR="004E356A" w:rsidRPr="00D66D04" w:rsidRDefault="004E356A" w:rsidP="00CF5307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RS"/>
              </w:rPr>
            </w:pPr>
            <w:r w:rsidRPr="00D66D04">
              <w:rPr>
                <w:rFonts w:eastAsia="Times New Roman" w:cstheme="minorHAnsi"/>
                <w:lang w:val="sr-Cyrl-RS"/>
              </w:rPr>
              <w:t>021/487-</w:t>
            </w:r>
            <w:r w:rsidR="00D66D04">
              <w:rPr>
                <w:rFonts w:eastAsia="Times New Roman" w:cstheme="minorHAnsi"/>
                <w:lang w:val="sr-Cyrl-RS"/>
              </w:rPr>
              <w:t>40-27</w:t>
            </w:r>
          </w:p>
        </w:tc>
      </w:tr>
      <w:tr w:rsidR="00982D96" w:rsidRPr="00D66D04" w:rsidTr="00906708">
        <w:tc>
          <w:tcPr>
            <w:tcW w:w="4730" w:type="dxa"/>
            <w:shd w:val="clear" w:color="auto" w:fill="CCC0D9"/>
          </w:tcPr>
          <w:p w:rsidR="00982D96" w:rsidRPr="00D66D04" w:rsidRDefault="00982D96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  <w:lang w:val="sr-Cyrl-CS"/>
              </w:rPr>
            </w:pPr>
            <w:r w:rsidRPr="00D66D04">
              <w:rPr>
                <w:rFonts w:eastAsia="Times New Roman" w:cstheme="minorHAnsi"/>
                <w:lang w:val="sr-Cyrl-CS"/>
              </w:rPr>
              <w:t>Начелник одељења за планирање и извршење буџета и агроекономику</w:t>
            </w:r>
          </w:p>
        </w:tc>
        <w:tc>
          <w:tcPr>
            <w:tcW w:w="4444" w:type="dxa"/>
            <w:shd w:val="clear" w:color="auto" w:fill="auto"/>
          </w:tcPr>
          <w:p w:rsidR="00AD6BE7" w:rsidRPr="00D66D04" w:rsidRDefault="006A61EB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hyperlink r:id="rId21" w:history="1">
              <w:r w:rsidR="00755DF5" w:rsidRPr="00D66D04">
                <w:rPr>
                  <w:rStyle w:val="Hyperlink"/>
                  <w:rFonts w:eastAsia="Times New Roman" w:cstheme="minorHAnsi"/>
                  <w:lang w:val="sr-Latn-RS"/>
                </w:rPr>
                <w:t>Dusan.milicic</w:t>
              </w:r>
              <w:r w:rsidR="00755DF5" w:rsidRPr="00D66D04">
                <w:rPr>
                  <w:rStyle w:val="Hyperlink"/>
                  <w:rFonts w:eastAsia="Times New Roman" w:cstheme="minorHAnsi"/>
                </w:rPr>
                <w:t>@vojvodina.gov.rs</w:t>
              </w:r>
            </w:hyperlink>
          </w:p>
          <w:p w:rsidR="00755DF5" w:rsidRPr="00D66D04" w:rsidRDefault="00755DF5" w:rsidP="005E4C75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rFonts w:eastAsia="Times New Roman" w:cstheme="minorHAnsi"/>
              </w:rPr>
            </w:pPr>
            <w:r w:rsidRPr="00D66D04">
              <w:rPr>
                <w:rFonts w:eastAsia="Times New Roman" w:cstheme="minorHAnsi"/>
              </w:rPr>
              <w:t>021/487-46-99</w:t>
            </w:r>
          </w:p>
        </w:tc>
      </w:tr>
    </w:tbl>
    <w:p w:rsidR="00982D96" w:rsidRPr="008701DF" w:rsidRDefault="00982D96" w:rsidP="004B20C6">
      <w:pPr>
        <w:ind w:firstLine="0"/>
        <w:jc w:val="center"/>
        <w:rPr>
          <w:rFonts w:eastAsia="Times New Roman" w:cstheme="minorHAnsi"/>
          <w:highlight w:val="red"/>
          <w:lang w:val="sr-Cyrl-CS"/>
        </w:rPr>
      </w:pPr>
    </w:p>
    <w:p w:rsidR="00982D96" w:rsidRPr="008701DF" w:rsidRDefault="00982D96" w:rsidP="004B20C6">
      <w:pPr>
        <w:ind w:firstLine="0"/>
        <w:jc w:val="center"/>
        <w:rPr>
          <w:rFonts w:eastAsia="Times New Roman" w:cstheme="minorHAnsi"/>
          <w:highlight w:val="red"/>
          <w:lang w:val="sr-Cyrl-CS"/>
        </w:rPr>
      </w:pPr>
    </w:p>
    <w:p w:rsidR="00982D96" w:rsidRPr="008701DF" w:rsidRDefault="00982D96" w:rsidP="004B20C6">
      <w:pPr>
        <w:ind w:firstLine="0"/>
        <w:jc w:val="center"/>
        <w:rPr>
          <w:rFonts w:eastAsia="Times New Roman" w:cstheme="minorHAnsi"/>
          <w:highlight w:val="red"/>
          <w:lang w:val="sr-Cyrl-CS"/>
        </w:rPr>
      </w:pPr>
    </w:p>
    <w:p w:rsidR="004B20C6" w:rsidRPr="00F10DE1" w:rsidRDefault="004B20C6" w:rsidP="004B20C6">
      <w:pPr>
        <w:ind w:firstLine="0"/>
        <w:jc w:val="center"/>
        <w:rPr>
          <w:rFonts w:eastAsia="Times New Roman" w:cstheme="minorHAnsi"/>
          <w:lang w:val="ru-RU"/>
        </w:rPr>
      </w:pPr>
    </w:p>
    <w:p w:rsidR="004B20C6" w:rsidRPr="00F10DE1" w:rsidRDefault="004B20C6" w:rsidP="004B20C6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lang w:val="ru-RU"/>
        </w:rPr>
      </w:pPr>
      <w:r w:rsidRPr="00F10DE1">
        <w:rPr>
          <w:rFonts w:eastAsia="Times New Roman" w:cstheme="minorHAnsi"/>
          <w:lang w:val="ru-RU"/>
        </w:rPr>
        <w:t xml:space="preserve">Телефакс </w:t>
      </w:r>
      <w:r w:rsidR="00C44575" w:rsidRPr="00F10DE1">
        <w:rPr>
          <w:rFonts w:eastAsia="Times New Roman" w:cstheme="minorHAnsi"/>
          <w:b/>
          <w:color w:val="990099"/>
          <w:lang w:val="ru-RU"/>
        </w:rPr>
        <w:t>0</w:t>
      </w:r>
      <w:r w:rsidR="00C44575" w:rsidRPr="00F10DE1">
        <w:rPr>
          <w:rFonts w:eastAsia="Times New Roman" w:cstheme="minorHAnsi"/>
          <w:b/>
          <w:color w:val="990099"/>
        </w:rPr>
        <w:t>2</w:t>
      </w:r>
      <w:r w:rsidRPr="00F10DE1">
        <w:rPr>
          <w:rFonts w:eastAsia="Times New Roman" w:cstheme="minorHAnsi"/>
          <w:b/>
          <w:color w:val="990099"/>
          <w:lang w:val="ru-RU"/>
        </w:rPr>
        <w:t>1/</w:t>
      </w:r>
      <w:r w:rsidR="004F34A2" w:rsidRPr="00F10DE1">
        <w:rPr>
          <w:rFonts w:eastAsia="Times New Roman" w:cstheme="minorHAnsi"/>
          <w:b/>
          <w:color w:val="990099"/>
          <w:lang w:val="en-GB"/>
        </w:rPr>
        <w:t>456-040</w:t>
      </w:r>
    </w:p>
    <w:p w:rsidR="004B20C6" w:rsidRPr="00F10DE1" w:rsidRDefault="004B20C6" w:rsidP="004B20C6">
      <w:pPr>
        <w:ind w:firstLine="0"/>
        <w:rPr>
          <w:rFonts w:eastAsia="Times New Roman" w:cstheme="minorHAnsi"/>
          <w:lang w:val="sr-Latn-CS"/>
        </w:rPr>
      </w:pPr>
    </w:p>
    <w:p w:rsidR="004B20C6" w:rsidRPr="00F10DE1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F10DE1" w:rsidRDefault="004B20C6" w:rsidP="004B20C6">
      <w:pPr>
        <w:ind w:firstLine="0"/>
        <w:rPr>
          <w:rFonts w:eastAsia="Times New Roman" w:cstheme="minorHAnsi"/>
          <w:lang w:val="ru-RU"/>
        </w:rPr>
      </w:pPr>
      <w:r w:rsidRPr="00F10DE1">
        <w:rPr>
          <w:rFonts w:eastAsia="Times New Roman" w:cstheme="minorHAnsi"/>
          <w:lang w:val="ru-RU"/>
        </w:rPr>
        <w:t xml:space="preserve">Просторије </w:t>
      </w:r>
      <w:r w:rsidR="004F34A2" w:rsidRPr="00F10DE1">
        <w:rPr>
          <w:rFonts w:eastAsia="Times New Roman" w:cstheme="minorHAnsi"/>
          <w:lang w:val="ru-RU"/>
        </w:rPr>
        <w:t xml:space="preserve">Покрајинског секретаријата за пољопривреду, водопривреду и шумарство </w:t>
      </w:r>
      <w:r w:rsidRPr="00F10DE1">
        <w:rPr>
          <w:rFonts w:eastAsia="Times New Roman" w:cstheme="minorHAnsi"/>
          <w:lang w:val="ru-RU"/>
        </w:rPr>
        <w:t xml:space="preserve">су приступачне лицима са посебним потребама (постоји </w:t>
      </w:r>
      <w:r w:rsidR="00B66149" w:rsidRPr="00F10DE1">
        <w:rPr>
          <w:rFonts w:eastAsia="Times New Roman" w:cstheme="minorHAnsi"/>
          <w:lang w:val="ru-RU"/>
        </w:rPr>
        <w:t xml:space="preserve">рампа за инвалиде </w:t>
      </w:r>
      <w:r w:rsidRPr="00F10DE1">
        <w:rPr>
          <w:rFonts w:eastAsia="Times New Roman" w:cstheme="minorHAnsi"/>
          <w:lang w:val="ru-RU"/>
        </w:rPr>
        <w:t>на улазу у зграду</w:t>
      </w:r>
      <w:r w:rsidR="00B66149" w:rsidRPr="00F10DE1">
        <w:rPr>
          <w:rFonts w:eastAsia="Times New Roman" w:cstheme="minorHAnsi"/>
          <w:lang w:val="ru-RU"/>
        </w:rPr>
        <w:t xml:space="preserve"> и лифтови у згради</w:t>
      </w:r>
      <w:r w:rsidRPr="00F10DE1">
        <w:rPr>
          <w:rFonts w:eastAsia="Times New Roman" w:cstheme="minorHAnsi"/>
          <w:lang w:val="ru-RU"/>
        </w:rPr>
        <w:t xml:space="preserve">). </w:t>
      </w:r>
    </w:p>
    <w:p w:rsidR="004B20C6" w:rsidRPr="00F10DE1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F10DE1" w:rsidRDefault="00B66149" w:rsidP="004B20C6">
      <w:pPr>
        <w:ind w:firstLine="0"/>
        <w:rPr>
          <w:rFonts w:eastAsia="Times New Roman" w:cstheme="minorHAnsi"/>
          <w:lang w:val="ru-RU"/>
        </w:rPr>
      </w:pPr>
      <w:r w:rsidRPr="00F10DE1">
        <w:rPr>
          <w:rFonts w:eastAsia="Times New Roman" w:cstheme="minorHAnsi"/>
          <w:lang w:val="ru-RU"/>
        </w:rPr>
        <w:t>Покрајински секретаријат за пољопривреду, водопривреду и шумарство</w:t>
      </w:r>
      <w:r w:rsidR="004B20C6" w:rsidRPr="00F10DE1">
        <w:rPr>
          <w:rFonts w:eastAsia="Times New Roman" w:cstheme="minorHAnsi"/>
          <w:lang w:val="ru-RU"/>
        </w:rPr>
        <w:t xml:space="preserve"> нема посебна правила о јавности рада или ограничењу јавности рада и на њ</w:t>
      </w:r>
      <w:r w:rsidR="00D42300" w:rsidRPr="00F10DE1">
        <w:rPr>
          <w:rFonts w:eastAsia="Times New Roman" w:cstheme="minorHAnsi"/>
          <w:lang w:val="ru-RU"/>
        </w:rPr>
        <w:t>ега</w:t>
      </w:r>
      <w:r w:rsidR="004B20C6" w:rsidRPr="00F10DE1">
        <w:rPr>
          <w:rFonts w:eastAsia="Times New Roman" w:cstheme="minorHAnsi"/>
          <w:lang w:val="ru-RU"/>
        </w:rPr>
        <w:t xml:space="preserve"> се примењују сва правила која важе и за друге државне органе. </w:t>
      </w:r>
    </w:p>
    <w:p w:rsidR="004B20C6" w:rsidRPr="00F10DE1" w:rsidRDefault="004B20C6" w:rsidP="004B20C6">
      <w:pPr>
        <w:ind w:firstLine="0"/>
        <w:rPr>
          <w:rFonts w:eastAsia="Times New Roman" w:cstheme="minorHAnsi"/>
          <w:lang w:val="ru-RU"/>
        </w:rPr>
      </w:pPr>
    </w:p>
    <w:p w:rsidR="004B20C6" w:rsidRPr="00F10DE1" w:rsidRDefault="00D42300" w:rsidP="004B20C6">
      <w:pPr>
        <w:ind w:firstLine="0"/>
        <w:rPr>
          <w:rFonts w:eastAsia="Times New Roman" w:cstheme="minorHAnsi"/>
          <w:lang w:val="ru-RU"/>
        </w:rPr>
      </w:pPr>
      <w:r w:rsidRPr="00F10DE1">
        <w:rPr>
          <w:rFonts w:eastAsia="Times New Roman" w:cstheme="minorHAnsi"/>
          <w:lang w:val="ru-RU"/>
        </w:rPr>
        <w:t>Покрајински секретаријат за пољопривреду, водопривреду и шумарство</w:t>
      </w:r>
      <w:r w:rsidR="004B20C6" w:rsidRPr="00F10DE1">
        <w:rPr>
          <w:rFonts w:eastAsia="Times New Roman" w:cstheme="minorHAnsi"/>
          <w:lang w:val="ru-RU"/>
        </w:rPr>
        <w:t xml:space="preserve"> није надлеж</w:t>
      </w:r>
      <w:r w:rsidR="00650166" w:rsidRPr="00F10DE1">
        <w:rPr>
          <w:rFonts w:eastAsia="Times New Roman" w:cstheme="minorHAnsi"/>
          <w:lang w:val="ru-RU"/>
        </w:rPr>
        <w:t>а</w:t>
      </w:r>
      <w:r w:rsidR="004B20C6" w:rsidRPr="00F10DE1">
        <w:rPr>
          <w:rFonts w:eastAsia="Times New Roman" w:cstheme="minorHAnsi"/>
          <w:lang w:val="ru-RU"/>
        </w:rPr>
        <w:t xml:space="preserve">н да одлучује о евентуалном ограничењу могућности да се снима објекат у којем ради (треба се обратити обезбеђењу на пријавници или </w:t>
      </w:r>
      <w:r w:rsidRPr="00F10DE1">
        <w:rPr>
          <w:rFonts w:eastAsia="Times New Roman" w:cstheme="minorHAnsi"/>
          <w:lang w:val="ru-RU"/>
        </w:rPr>
        <w:t>Секретаријату Покрајинске владе</w:t>
      </w:r>
      <w:r w:rsidR="004B20C6" w:rsidRPr="00F10DE1">
        <w:rPr>
          <w:rFonts w:eastAsia="Times New Roman" w:cstheme="minorHAnsi"/>
          <w:lang w:val="ru-RU"/>
        </w:rPr>
        <w:t xml:space="preserve">). </w:t>
      </w:r>
    </w:p>
    <w:p w:rsidR="004B20C6" w:rsidRPr="00F10DE1" w:rsidRDefault="004B20C6" w:rsidP="004B20C6">
      <w:pPr>
        <w:ind w:firstLine="0"/>
        <w:jc w:val="left"/>
        <w:rPr>
          <w:rFonts w:eastAsia="Times New Roman" w:cstheme="minorHAnsi"/>
          <w:lang w:val="sr-Cyrl-CS"/>
        </w:rPr>
      </w:pPr>
    </w:p>
    <w:p w:rsidR="004B20C6" w:rsidRPr="00F10DE1" w:rsidRDefault="00C72ADD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bookmarkStart w:id="14" w:name="_Toc286335271"/>
      <w:bookmarkStart w:id="15" w:name="_Toc407619576"/>
      <w:bookmarkStart w:id="16" w:name="_Toc21606409"/>
      <w:r w:rsidRPr="00F10DE1">
        <w:rPr>
          <w:rFonts w:eastAsia="Times New Roman" w:cstheme="minorHAnsi"/>
          <w:b/>
          <w:bCs/>
          <w:kern w:val="32"/>
          <w:lang w:val="ru-RU"/>
        </w:rPr>
        <w:t xml:space="preserve">5. </w:t>
      </w:r>
      <w:r w:rsidRPr="00F10DE1">
        <w:rPr>
          <w:rFonts w:eastAsia="Times New Roman" w:cstheme="minorHAnsi"/>
          <w:b/>
          <w:bCs/>
          <w:kern w:val="32"/>
          <w:lang w:val="sr-Cyrl-CS"/>
        </w:rPr>
        <w:t>СПИСАК НАЈЧЕШЋЕ ТРАЖЕНИХ ИНФОРМАЦИЈА ОД ЈАВНОГ ЗНАЧАЈА</w:t>
      </w:r>
      <w:bookmarkEnd w:id="14"/>
      <w:bookmarkEnd w:id="15"/>
      <w:bookmarkEnd w:id="16"/>
    </w:p>
    <w:p w:rsidR="004B20C6" w:rsidRPr="00F10DE1" w:rsidRDefault="004B20C6" w:rsidP="004B20C6">
      <w:pPr>
        <w:ind w:firstLine="0"/>
        <w:rPr>
          <w:rFonts w:eastAsia="Times New Roman" w:cstheme="minorHAnsi"/>
          <w:b/>
          <w:lang w:val="ru-RU"/>
        </w:rPr>
      </w:pPr>
    </w:p>
    <w:p w:rsidR="004B20C6" w:rsidRPr="00F10DE1" w:rsidRDefault="00F51D4B" w:rsidP="004B20C6">
      <w:pPr>
        <w:ind w:firstLine="0"/>
        <w:rPr>
          <w:rFonts w:eastAsia="Times New Roman" w:cstheme="minorHAnsi"/>
          <w:lang w:val="sr-Latn-RS"/>
        </w:rPr>
      </w:pPr>
      <w:r w:rsidRPr="00F10DE1">
        <w:rPr>
          <w:rFonts w:eastAsia="Times New Roman" w:cstheme="minorHAnsi"/>
          <w:lang w:val="ru-RU"/>
        </w:rPr>
        <w:t>Покрајински секретаријат за пољопривреду, водопривреду и шумарство</w:t>
      </w:r>
      <w:r w:rsidR="004B20C6" w:rsidRPr="00F10DE1">
        <w:rPr>
          <w:rFonts w:eastAsia="Times New Roman" w:cstheme="minorHAnsi"/>
          <w:lang w:val="ru-RU"/>
        </w:rPr>
        <w:t xml:space="preserve">, </w:t>
      </w:r>
      <w:r w:rsidR="00E13ABB" w:rsidRPr="00F10DE1">
        <w:rPr>
          <w:rFonts w:eastAsia="Times New Roman" w:cstheme="minorHAnsi"/>
          <w:lang w:val="sr-Cyrl-CS"/>
        </w:rPr>
        <w:t>у смислу Закона о слободном приступу информацијама од јавног значаја, добија захтеве за приступ информацијама</w:t>
      </w:r>
      <w:r w:rsidR="004B20C6" w:rsidRPr="00F10DE1">
        <w:rPr>
          <w:rFonts w:eastAsia="Times New Roman" w:cstheme="minorHAnsi"/>
          <w:lang w:val="ru-RU"/>
        </w:rPr>
        <w:t xml:space="preserve"> </w:t>
      </w:r>
      <w:r w:rsidR="00BD55BF" w:rsidRPr="00F10DE1">
        <w:rPr>
          <w:rFonts w:eastAsia="Times New Roman" w:cstheme="minorHAnsi"/>
          <w:lang w:val="ru-RU"/>
        </w:rPr>
        <w:t>од јавног значаја.</w:t>
      </w:r>
    </w:p>
    <w:p w:rsidR="004B20C6" w:rsidRPr="00F10DE1" w:rsidRDefault="004B20C6" w:rsidP="004B20C6">
      <w:pPr>
        <w:ind w:firstLine="0"/>
        <w:rPr>
          <w:rFonts w:eastAsia="Times New Roman" w:cstheme="minorHAnsi"/>
          <w:color w:val="FF0000"/>
          <w:lang w:val="sr-Latn-RS"/>
        </w:rPr>
      </w:pPr>
    </w:p>
    <w:p w:rsidR="008B097C" w:rsidRPr="00F10DE1" w:rsidRDefault="008B097C" w:rsidP="004B20C6">
      <w:pPr>
        <w:ind w:firstLine="0"/>
        <w:rPr>
          <w:rFonts w:eastAsia="Times New Roman" w:cstheme="minorHAnsi"/>
          <w:lang w:val="sr-Cyrl-CS"/>
        </w:rPr>
      </w:pPr>
    </w:p>
    <w:p w:rsidR="004B20C6" w:rsidRPr="00F10DE1" w:rsidRDefault="004B20C6" w:rsidP="004B20C6">
      <w:pPr>
        <w:ind w:firstLine="0"/>
        <w:rPr>
          <w:rFonts w:eastAsia="Times New Roman" w:cstheme="minorHAnsi"/>
          <w:lang w:val="sr-Cyrl-CS"/>
        </w:rPr>
      </w:pPr>
      <w:r w:rsidRPr="00F10DE1">
        <w:rPr>
          <w:rFonts w:eastAsia="Times New Roman" w:cstheme="minorHAnsi"/>
          <w:lang w:val="sr-Cyrl-CS"/>
        </w:rPr>
        <w:t xml:space="preserve">Подносиоци захтева су најчешће тражили податке </w:t>
      </w:r>
      <w:r w:rsidR="006F183F" w:rsidRPr="00F10DE1">
        <w:rPr>
          <w:rFonts w:eastAsia="Times New Roman" w:cstheme="minorHAnsi"/>
          <w:lang w:val="sr-Cyrl-CS"/>
        </w:rPr>
        <w:t>о корисницима средстава, којима овај Секретаријат додељује средства по</w:t>
      </w:r>
      <w:r w:rsidR="00BD55BF" w:rsidRPr="00F10DE1">
        <w:rPr>
          <w:rFonts w:eastAsia="Times New Roman" w:cstheme="minorHAnsi"/>
          <w:lang w:val="sr-Cyrl-CS"/>
        </w:rPr>
        <w:t xml:space="preserve"> </w:t>
      </w:r>
      <w:r w:rsidR="006F183F" w:rsidRPr="00F10DE1">
        <w:rPr>
          <w:rFonts w:eastAsia="Times New Roman" w:cstheme="minorHAnsi"/>
          <w:lang w:val="sr-Cyrl-CS"/>
        </w:rPr>
        <w:t>основу расписаних конкурса</w:t>
      </w:r>
      <w:r w:rsidR="004F2ADC" w:rsidRPr="00F10DE1">
        <w:rPr>
          <w:rFonts w:eastAsia="Times New Roman" w:cstheme="minorHAnsi"/>
          <w:lang w:val="sr-Cyrl-CS"/>
        </w:rPr>
        <w:t xml:space="preserve"> и Програма, висини додељених средстава и податке о правдању додељених средстава.</w:t>
      </w:r>
      <w:r w:rsidR="00AD6BE7" w:rsidRPr="00F10DE1">
        <w:rPr>
          <w:rFonts w:eastAsia="Times New Roman" w:cstheme="minorHAnsi"/>
          <w:lang w:val="sr-Cyrl-CS"/>
        </w:rPr>
        <w:t xml:space="preserve"> Такође су  тражене  и информације о датим водним сагласностима, о поступању инспекције у обављању инспекцијских послова, о износу средстава који је овај Секретаријат издвојио за рекламирање, промоцију и било коју врсту медијске објаве и др.</w:t>
      </w:r>
    </w:p>
    <w:p w:rsidR="004B20C6" w:rsidRPr="00822FC4" w:rsidRDefault="004B20C6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r w:rsidRPr="00F10DE1">
        <w:rPr>
          <w:rFonts w:eastAsia="Times New Roman" w:cstheme="minorHAnsi"/>
          <w:b/>
          <w:bCs/>
          <w:kern w:val="32"/>
          <w:lang w:val="sr-Cyrl-CS"/>
        </w:rPr>
        <w:br w:type="page"/>
      </w:r>
      <w:bookmarkStart w:id="17" w:name="_Toc286335272"/>
      <w:bookmarkStart w:id="18" w:name="_Toc407619577"/>
      <w:bookmarkStart w:id="19" w:name="_Toc21606410"/>
      <w:r w:rsidR="00236EEC" w:rsidRPr="00822FC4">
        <w:rPr>
          <w:rFonts w:eastAsia="Times New Roman" w:cstheme="minorHAnsi"/>
          <w:b/>
          <w:bCs/>
          <w:kern w:val="32"/>
          <w:lang w:val="sr-Cyrl-CS"/>
        </w:rPr>
        <w:lastRenderedPageBreak/>
        <w:t xml:space="preserve">6. ОПИС НАДЛЕЖНОСТИ, ОВЛАШЋЕЊА И ОБАВЕЗА </w:t>
      </w:r>
      <w:bookmarkEnd w:id="17"/>
      <w:bookmarkEnd w:id="18"/>
      <w:r w:rsidR="00236EEC" w:rsidRPr="00822FC4">
        <w:rPr>
          <w:rFonts w:eastAsia="Times New Roman" w:cstheme="minorHAnsi"/>
          <w:b/>
          <w:bCs/>
          <w:kern w:val="32"/>
          <w:lang w:val="sr-Cyrl-CS"/>
        </w:rPr>
        <w:t>ПОКРАЈИНСКОГ СЕКРЕТАРИЈАТА ЗА ПОЉОПРИВРЕДУ, ВОДОПРИВРЕДУ И ШУМАРСТВО</w:t>
      </w:r>
      <w:bookmarkEnd w:id="19"/>
    </w:p>
    <w:p w:rsidR="004B20C6" w:rsidRPr="00822FC4" w:rsidRDefault="004B20C6" w:rsidP="004B20C6">
      <w:pPr>
        <w:ind w:firstLine="0"/>
        <w:rPr>
          <w:rFonts w:eastAsia="Times New Roman" w:cstheme="minorHAnsi"/>
          <w:b/>
          <w:lang w:val="sr-Cyrl-CS"/>
        </w:rPr>
      </w:pPr>
    </w:p>
    <w:p w:rsidR="004B20C6" w:rsidRPr="00822FC4" w:rsidRDefault="004B20C6" w:rsidP="004B20C6">
      <w:pPr>
        <w:ind w:firstLine="0"/>
        <w:rPr>
          <w:rFonts w:eastAsia="Times New Roman" w:cstheme="minorHAnsi"/>
          <w:b/>
          <w:lang w:val="sr-Cyrl-CS"/>
        </w:rPr>
      </w:pPr>
    </w:p>
    <w:p w:rsidR="004B20C6" w:rsidRPr="00822FC4" w:rsidRDefault="006C1FB6" w:rsidP="008B6742">
      <w:pPr>
        <w:rPr>
          <w:rFonts w:eastAsia="Times New Roman" w:cstheme="minorHAnsi"/>
          <w:lang w:val="sr-Cyrl-CS"/>
        </w:rPr>
      </w:pPr>
      <w:r w:rsidRPr="00822FC4">
        <w:rPr>
          <w:rFonts w:eastAsia="Times New Roman" w:cstheme="minorHAnsi"/>
          <w:bCs/>
          <w:lang w:val="sr-Cyrl-CS"/>
        </w:rPr>
        <w:t>П</w:t>
      </w:r>
      <w:r w:rsidR="004B20C6" w:rsidRPr="00822FC4">
        <w:rPr>
          <w:rFonts w:eastAsia="Times New Roman" w:cstheme="minorHAnsi"/>
          <w:bCs/>
          <w:lang w:val="sr-Cyrl-CS"/>
        </w:rPr>
        <w:t xml:space="preserve">оложај и послови </w:t>
      </w:r>
      <w:r w:rsidRPr="00822FC4">
        <w:rPr>
          <w:rFonts w:eastAsia="Times New Roman" w:cstheme="minorHAnsi"/>
          <w:bCs/>
          <w:lang w:val="sr-Cyrl-CS"/>
        </w:rPr>
        <w:t xml:space="preserve">Покрајинског секретаријат за пољопривреду, водопривреду и шумарство </w:t>
      </w:r>
      <w:r w:rsidR="00003C06" w:rsidRPr="00822FC4">
        <w:rPr>
          <w:rFonts w:eastAsia="Times New Roman" w:cstheme="minorHAnsi"/>
          <w:bCs/>
          <w:lang w:val="sr-Cyrl-CS"/>
        </w:rPr>
        <w:t xml:space="preserve">регулисани су </w:t>
      </w:r>
      <w:r w:rsidR="00BD55BF" w:rsidRPr="00822FC4">
        <w:rPr>
          <w:rFonts w:eastAsia="Times New Roman" w:cstheme="minorHAnsi"/>
          <w:bCs/>
          <w:lang w:val="sr-Cyrl-CS"/>
        </w:rPr>
        <w:t>и</w:t>
      </w:r>
      <w:r w:rsidR="004B20C6" w:rsidRPr="00822FC4">
        <w:rPr>
          <w:rFonts w:eastAsia="Times New Roman" w:cstheme="minorHAnsi"/>
          <w:bCs/>
          <w:lang w:val="sr-Cyrl-CS"/>
        </w:rPr>
        <w:t xml:space="preserve"> одређени на следећи начин:</w:t>
      </w:r>
    </w:p>
    <w:p w:rsidR="004B20C6" w:rsidRPr="00822FC4" w:rsidRDefault="004B20C6" w:rsidP="004B20C6">
      <w:pPr>
        <w:ind w:firstLine="0"/>
        <w:rPr>
          <w:rFonts w:eastAsia="Times New Roman" w:cstheme="minorHAnsi"/>
          <w:b/>
          <w:lang w:val="sr-Cyrl-CS"/>
        </w:rPr>
      </w:pPr>
    </w:p>
    <w:p w:rsidR="008B6742" w:rsidRPr="00822FC4" w:rsidRDefault="008B6742" w:rsidP="005109C5">
      <w:pPr>
        <w:ind w:firstLine="709"/>
        <w:rPr>
          <w:rFonts w:ascii="Calibri" w:eastAsia="Times New Roman" w:hAnsi="Calibri" w:cs="Times New Roman"/>
          <w:noProof/>
          <w:lang w:val="sr-Cyrl-CS"/>
        </w:rPr>
      </w:pPr>
      <w:bookmarkStart w:id="20" w:name="str_118"/>
      <w:bookmarkStart w:id="21" w:name="str_119"/>
      <w:bookmarkStart w:id="22" w:name="clan_98"/>
      <w:bookmarkEnd w:id="20"/>
      <w:bookmarkEnd w:id="21"/>
      <w:bookmarkEnd w:id="22"/>
      <w:r w:rsidRPr="00822FC4">
        <w:rPr>
          <w:rFonts w:ascii="Calibri" w:eastAsia="Times New Roman" w:hAnsi="Calibri" w:cs="Times New Roman"/>
          <w:noProof/>
          <w:lang w:val="sr-Cyrl-CS"/>
        </w:rPr>
        <w:t>Чланом 33. Покрајинске скупштинске Одлуке о покрајинској управи ("Сл. лист АПВ" бр. 37/14</w:t>
      </w:r>
      <w:r w:rsidR="000E0A15" w:rsidRPr="00822FC4">
        <w:rPr>
          <w:rFonts w:ascii="Calibri" w:eastAsia="Times New Roman" w:hAnsi="Calibri" w:cs="Times New Roman"/>
          <w:noProof/>
          <w:lang w:val="sr-Latn-RS"/>
        </w:rPr>
        <w:t>, 54/14-</w:t>
      </w:r>
      <w:r w:rsidR="000E0A15" w:rsidRPr="00822FC4">
        <w:rPr>
          <w:rFonts w:ascii="Calibri" w:eastAsia="Times New Roman" w:hAnsi="Calibri" w:cs="Times New Roman"/>
          <w:noProof/>
          <w:lang w:val="sr-Cyrl-RS"/>
        </w:rPr>
        <w:t>др.одлука</w:t>
      </w:r>
      <w:r w:rsidR="00AD6BE7" w:rsidRPr="00822FC4">
        <w:rPr>
          <w:rFonts w:ascii="Calibri" w:eastAsia="Times New Roman" w:hAnsi="Calibri" w:cs="Times New Roman"/>
          <w:noProof/>
          <w:lang w:val="sr-Cyrl-RS"/>
        </w:rPr>
        <w:t>,</w:t>
      </w:r>
      <w:r w:rsidR="000E0A15" w:rsidRPr="00822FC4">
        <w:rPr>
          <w:rFonts w:ascii="Calibri" w:eastAsia="Times New Roman" w:hAnsi="Calibri" w:cs="Times New Roman"/>
          <w:noProof/>
          <w:lang w:val="sr-Cyrl-RS"/>
        </w:rPr>
        <w:t xml:space="preserve"> 37/16</w:t>
      </w:r>
      <w:r w:rsidR="00363B67" w:rsidRPr="00822FC4">
        <w:rPr>
          <w:rFonts w:ascii="Calibri" w:eastAsia="Times New Roman" w:hAnsi="Calibri" w:cs="Times New Roman"/>
          <w:noProof/>
          <w:lang w:val="sr-Cyrl-RS"/>
        </w:rPr>
        <w:t>,</w:t>
      </w:r>
      <w:r w:rsidR="00AD6BE7" w:rsidRPr="00822FC4">
        <w:rPr>
          <w:rFonts w:ascii="Calibri" w:eastAsia="Times New Roman" w:hAnsi="Calibri" w:cs="Times New Roman"/>
          <w:noProof/>
          <w:lang w:val="sr-Cyrl-RS"/>
        </w:rPr>
        <w:t xml:space="preserve"> 29/17</w:t>
      </w:r>
      <w:r w:rsidR="00755DF5" w:rsidRPr="00822FC4">
        <w:rPr>
          <w:rFonts w:ascii="Calibri" w:eastAsia="Times New Roman" w:hAnsi="Calibri" w:cs="Times New Roman"/>
          <w:noProof/>
        </w:rPr>
        <w:t>,</w:t>
      </w:r>
      <w:r w:rsidR="00363B67" w:rsidRPr="00822FC4">
        <w:rPr>
          <w:rFonts w:ascii="Calibri" w:eastAsia="Times New Roman" w:hAnsi="Calibri" w:cs="Times New Roman"/>
          <w:noProof/>
          <w:lang w:val="sr-Cyrl-RS"/>
        </w:rPr>
        <w:t xml:space="preserve"> 24/19</w:t>
      </w:r>
      <w:r w:rsidR="00755DF5" w:rsidRPr="00822FC4">
        <w:rPr>
          <w:rFonts w:ascii="Calibri" w:eastAsia="Times New Roman" w:hAnsi="Calibri" w:cs="Times New Roman"/>
          <w:noProof/>
        </w:rPr>
        <w:t xml:space="preserve"> </w:t>
      </w:r>
      <w:r w:rsidR="00755DF5" w:rsidRPr="00822FC4">
        <w:rPr>
          <w:rFonts w:ascii="Calibri" w:eastAsia="Times New Roman" w:hAnsi="Calibri" w:cs="Times New Roman"/>
          <w:noProof/>
          <w:lang w:val="sr-Cyrl-RS"/>
        </w:rPr>
        <w:t>и 66/20</w:t>
      </w:r>
      <w:r w:rsidRPr="00822FC4">
        <w:rPr>
          <w:rFonts w:ascii="Calibri" w:eastAsia="Times New Roman" w:hAnsi="Calibri" w:cs="Times New Roman"/>
          <w:noProof/>
          <w:lang w:val="sr-Cyrl-CS"/>
        </w:rPr>
        <w:t>),  као и чланом 27. алинеја 15. Статута АПВ (</w:t>
      </w:r>
      <w:r w:rsidR="008961C4" w:rsidRPr="00822FC4">
        <w:rPr>
          <w:rFonts w:ascii="Calibri" w:eastAsia="Times New Roman" w:hAnsi="Calibri" w:cs="Times New Roman"/>
          <w:noProof/>
          <w:lang w:val="sr-Cyrl-CS"/>
        </w:rPr>
        <w:t>„</w:t>
      </w:r>
      <w:r w:rsidRPr="00822FC4">
        <w:rPr>
          <w:rFonts w:ascii="Calibri" w:eastAsia="Times New Roman" w:hAnsi="Calibri" w:cs="Times New Roman"/>
          <w:noProof/>
          <w:lang w:val="sr-Cyrl-CS"/>
        </w:rPr>
        <w:t>Сл. лист АПВ</w:t>
      </w:r>
      <w:r w:rsidR="008961C4" w:rsidRPr="00822FC4">
        <w:rPr>
          <w:rFonts w:ascii="Calibri" w:eastAsia="Times New Roman" w:hAnsi="Calibri" w:cs="Times New Roman"/>
          <w:noProof/>
          <w:lang w:val="sr-Cyrl-CS"/>
        </w:rPr>
        <w:t>“</w:t>
      </w:r>
      <w:r w:rsidRPr="00822FC4">
        <w:rPr>
          <w:rFonts w:ascii="Calibri" w:eastAsia="Times New Roman" w:hAnsi="Calibri" w:cs="Times New Roman"/>
          <w:noProof/>
          <w:lang w:val="sr-Cyrl-CS"/>
        </w:rPr>
        <w:t xml:space="preserve"> 20/14) и члановима 13-20.  Закона о утврђивању надлежности АПВ ("Сл. гласник РС" бр. 99/09</w:t>
      </w:r>
      <w:r w:rsidR="00755DF5" w:rsidRPr="00822FC4">
        <w:rPr>
          <w:rFonts w:ascii="Calibri" w:eastAsia="Times New Roman" w:hAnsi="Calibri" w:cs="Times New Roman"/>
          <w:noProof/>
          <w:lang w:val="sr-Cyrl-CS"/>
        </w:rPr>
        <w:t>,</w:t>
      </w:r>
      <w:r w:rsidRPr="00822FC4">
        <w:rPr>
          <w:rFonts w:ascii="Calibri" w:eastAsia="Times New Roman" w:hAnsi="Calibri" w:cs="Times New Roman"/>
          <w:noProof/>
          <w:lang w:val="sr-Cyrl-CS"/>
        </w:rPr>
        <w:t xml:space="preserve"> 67/12-Одлука УС</w:t>
      </w:r>
      <w:r w:rsidR="00755DF5" w:rsidRPr="00822FC4">
        <w:rPr>
          <w:rFonts w:ascii="Calibri" w:eastAsia="Times New Roman" w:hAnsi="Calibri" w:cs="Times New Roman"/>
          <w:noProof/>
          <w:lang w:val="sr-Cyrl-CS"/>
        </w:rPr>
        <w:t xml:space="preserve"> и 18/20-др.закон</w:t>
      </w:r>
      <w:r w:rsidRPr="00822FC4">
        <w:rPr>
          <w:rFonts w:ascii="Calibri" w:eastAsia="Times New Roman" w:hAnsi="Calibri" w:cs="Times New Roman"/>
          <w:noProof/>
          <w:lang w:val="sr-Cyrl-CS"/>
        </w:rPr>
        <w:t xml:space="preserve">), утврђено је да </w:t>
      </w:r>
      <w:r w:rsidRPr="00822FC4">
        <w:rPr>
          <w:rFonts w:ascii="Calibri" w:eastAsia="Times New Roman" w:hAnsi="Calibri" w:cs="Times New Roman"/>
          <w:i/>
          <w:noProof/>
          <w:lang w:val="sr-Cyrl-CS"/>
        </w:rPr>
        <w:t xml:space="preserve">Покрајински секретаријат за пољопривреду, водопривреду и шумарство </w:t>
      </w:r>
      <w:r w:rsidRPr="00822FC4">
        <w:rPr>
          <w:rFonts w:ascii="Calibri" w:eastAsia="Times New Roman" w:hAnsi="Calibri" w:cs="Times New Roman"/>
          <w:noProof/>
          <w:lang w:val="sr-Cyrl-CS"/>
        </w:rPr>
        <w:t>обавља послове у области пољопривреде, шумарства, ловства, водопривреде, прехрамбене индустрије, заштите биља и риболова и то:</w:t>
      </w:r>
      <w:r w:rsidRPr="00822FC4">
        <w:rPr>
          <w:rFonts w:ascii="Calibri" w:eastAsia="Times New Roman" w:hAnsi="Calibri" w:cs="Times New Roman"/>
          <w:noProof/>
        </w:rPr>
        <w:t xml:space="preserve"> </w:t>
      </w:r>
      <w:r w:rsidRPr="00822FC4">
        <w:rPr>
          <w:rFonts w:ascii="Calibri" w:eastAsia="Times New Roman" w:hAnsi="Calibri" w:cs="Times New Roman"/>
          <w:noProof/>
          <w:lang w:val="sr-Cyrl-CS"/>
        </w:rPr>
        <w:t xml:space="preserve">као изворне послове и као поверене послове. </w:t>
      </w:r>
    </w:p>
    <w:p w:rsidR="008B6742" w:rsidRPr="008701DF" w:rsidRDefault="008B6742" w:rsidP="008B6742">
      <w:pPr>
        <w:ind w:firstLine="0"/>
        <w:rPr>
          <w:rFonts w:ascii="Calibri" w:eastAsia="Times New Roman" w:hAnsi="Calibri" w:cs="Times New Roman"/>
          <w:b/>
          <w:i/>
          <w:noProof/>
          <w:highlight w:val="red"/>
          <w:lang w:val="sr-Cyrl-CS"/>
        </w:rPr>
      </w:pPr>
    </w:p>
    <w:p w:rsidR="008B6742" w:rsidRPr="008701DF" w:rsidRDefault="008B6742" w:rsidP="008B6742">
      <w:pPr>
        <w:ind w:firstLine="0"/>
        <w:rPr>
          <w:rFonts w:ascii="Calibri" w:eastAsia="Times New Roman" w:hAnsi="Calibri" w:cs="Times New Roman"/>
          <w:b/>
          <w:i/>
          <w:noProof/>
          <w:highlight w:val="red"/>
          <w:lang w:val="sr-Cyrl-CS"/>
        </w:rPr>
      </w:pPr>
    </w:p>
    <w:p w:rsidR="0009428E" w:rsidRPr="00822FC4" w:rsidRDefault="0009428E" w:rsidP="0009428E">
      <w:pPr>
        <w:ind w:firstLine="1122"/>
        <w:rPr>
          <w:i/>
          <w:noProof/>
          <w:u w:val="single"/>
          <w:lang w:val="sr-Cyrl-CS"/>
        </w:rPr>
      </w:pPr>
      <w:bookmarkStart w:id="23" w:name="str_120"/>
      <w:bookmarkEnd w:id="23"/>
      <w:r w:rsidRPr="00822FC4">
        <w:rPr>
          <w:b/>
          <w:i/>
          <w:noProof/>
          <w:u w:val="single"/>
          <w:lang w:val="sr-Cyrl-CS"/>
        </w:rPr>
        <w:t xml:space="preserve">Изворни послови </w:t>
      </w:r>
      <w:r w:rsidRPr="00822FC4">
        <w:rPr>
          <w:i/>
          <w:noProof/>
          <w:u w:val="single"/>
          <w:lang w:val="sr-Cyrl-CS"/>
        </w:rPr>
        <w:t>Покрајинског секретаријата за пољопривреду, водопривреду и шумарство су:</w:t>
      </w:r>
    </w:p>
    <w:p w:rsidR="0009428E" w:rsidRPr="00822FC4" w:rsidRDefault="0009428E" w:rsidP="0009428E">
      <w:pPr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>Остварује средства од коришћења пољопривредног земљишта на територији АП Војводине у складу са законом и прописује услове и начин расподеле и коришћења тих средстава</w:t>
      </w:r>
      <w:r w:rsidRPr="00822FC4">
        <w:rPr>
          <w:rFonts w:cs="Calibri"/>
          <w:lang w:val="sr-Cyrl-CS"/>
        </w:rPr>
        <w:t xml:space="preserve"> (члан 13. </w:t>
      </w:r>
      <w:r w:rsidRPr="00822FC4">
        <w:rPr>
          <w:rFonts w:cs="Calibri"/>
        </w:rPr>
        <w:t>Закона о утврђивању надлежности АПВ ("Сл. гласник РС" бр. 99/09</w:t>
      </w:r>
      <w:r w:rsidR="00822FC4">
        <w:rPr>
          <w:rFonts w:cs="Calibri"/>
          <w:lang w:val="sr-Cyrl-RS"/>
        </w:rPr>
        <w:t>,</w:t>
      </w:r>
      <w:r w:rsidRPr="00822FC4">
        <w:rPr>
          <w:rFonts w:cs="Calibri"/>
        </w:rPr>
        <w:t xml:space="preserve"> 67/12-Одлука УС</w:t>
      </w:r>
      <w:r w:rsidR="00822FC4" w:rsidRPr="00822FC4">
        <w:rPr>
          <w:rFonts w:cs="Calibri"/>
          <w:lang w:val="sr-Cyrl-RS"/>
        </w:rPr>
        <w:t xml:space="preserve"> и 18/20-др.закон</w:t>
      </w:r>
      <w:r w:rsidRPr="00822FC4">
        <w:rPr>
          <w:rFonts w:cs="Calibri"/>
          <w:lang w:val="sr-Cyrl-CS"/>
        </w:rPr>
        <w:t>);</w:t>
      </w:r>
    </w:p>
    <w:p w:rsidR="005610BB" w:rsidRPr="008701DF" w:rsidRDefault="005610BB" w:rsidP="005610BB">
      <w:pPr>
        <w:rPr>
          <w:rFonts w:cs="Calibri"/>
          <w:highlight w:val="red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>образује посебан буџет, фондове или друге облике организовања у које се усмеравају средства која се остварују од коришћења пољопривредног земљишта на територији АП Војводине</w:t>
      </w:r>
      <w:r w:rsidRPr="00822FC4">
        <w:rPr>
          <w:rFonts w:cs="Calibri"/>
          <w:lang w:val="sr-Cyrl-CS"/>
        </w:rPr>
        <w:t xml:space="preserve"> (члан 13.  </w:t>
      </w:r>
      <w:r w:rsidRPr="00822FC4">
        <w:rPr>
          <w:rFonts w:cs="Calibri"/>
        </w:rPr>
        <w:t>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822FC4">
        <w:rPr>
          <w:rFonts w:cs="Calibri"/>
        </w:rPr>
        <w:t>утврђује стручне послове на унапређењу пољопривредне производње и оснива пољопривредне службе за обављање тих послова</w:t>
      </w:r>
      <w:r w:rsidRPr="00822FC4">
        <w:rPr>
          <w:rFonts w:cs="Calibri"/>
          <w:lang w:val="sr-Cyrl-CS"/>
        </w:rPr>
        <w:t xml:space="preserve"> (члан 13. </w:t>
      </w:r>
      <w:r w:rsidRPr="00822FC4">
        <w:rPr>
          <w:rFonts w:cs="Calibri"/>
        </w:rPr>
        <w:t>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822FC4">
        <w:rPr>
          <w:rFonts w:cs="Calibri"/>
        </w:rPr>
        <w:t xml:space="preserve">преузима оснивачка права над пољопривредним  службама  основаним на територији АП Војводине и оснива прогнозно-извештајну службу </w:t>
      </w:r>
      <w:r w:rsidRPr="00822FC4">
        <w:rPr>
          <w:rFonts w:cs="Calibri"/>
          <w:lang w:val="sr-Cyrl-CS"/>
        </w:rPr>
        <w:t xml:space="preserve">(члан 13. </w:t>
      </w:r>
      <w:r w:rsidRPr="00822FC4">
        <w:rPr>
          <w:rFonts w:cs="Calibri"/>
        </w:rPr>
        <w:t>Закона о утврђивању надлежности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822FC4">
        <w:rPr>
          <w:rFonts w:cs="Calibri"/>
        </w:rPr>
        <w:t xml:space="preserve">предлаже надлежном министарству услове извоза и  увоза одређених пољопривредних  производа </w:t>
      </w:r>
      <w:r w:rsidRPr="00822FC4">
        <w:rPr>
          <w:rFonts w:cs="Calibri"/>
          <w:lang w:val="sr-Cyrl-CS"/>
        </w:rPr>
        <w:t xml:space="preserve"> (13. </w:t>
      </w:r>
      <w:r w:rsidRPr="00822FC4">
        <w:rPr>
          <w:rFonts w:cs="Calibri"/>
        </w:rPr>
        <w:t>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Дугорочни програм мера за спровођење одгајивачког програма за територију АП Војводине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15. тачке 1. 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Годишњи програм мера за спровођење одгајивачког програма </w:t>
      </w:r>
      <w:r w:rsidRPr="00822FC4">
        <w:rPr>
          <w:rFonts w:cs="Calibri"/>
          <w:lang w:val="sr-Cyrl-CS"/>
        </w:rPr>
        <w:t>(</w:t>
      </w:r>
      <w:r w:rsidRPr="00822FC4">
        <w:rPr>
          <w:rFonts w:cs="Calibri"/>
        </w:rPr>
        <w:t xml:space="preserve">члан 15. тачке </w:t>
      </w:r>
      <w:r w:rsidRPr="00822FC4">
        <w:rPr>
          <w:rFonts w:cs="Calibri"/>
          <w:lang w:val="sr-Cyrl-CS"/>
        </w:rPr>
        <w:t>3</w:t>
      </w:r>
      <w:r w:rsidRPr="00822FC4">
        <w:rPr>
          <w:rFonts w:cs="Calibri"/>
        </w:rPr>
        <w:t>. 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  <w:lang w:val="sr-Cyrl-CS"/>
        </w:rPr>
        <w:lastRenderedPageBreak/>
        <w:t>Образује научно стручни савет за сточарство (</w:t>
      </w:r>
      <w:r w:rsidRPr="00822FC4">
        <w:rPr>
          <w:rFonts w:cs="Calibri"/>
        </w:rPr>
        <w:t>члан 15. тачке 2. Закона о утврђивању надлежности АПВ</w:t>
      </w:r>
      <w:r w:rsidRPr="00822FC4">
        <w:rPr>
          <w:rFonts w:cs="Calibri"/>
          <w:lang w:val="sr-Cyrl-CS"/>
        </w:rPr>
        <w:t>)</w:t>
      </w:r>
    </w:p>
    <w:p w:rsidR="005610BB" w:rsidRPr="00822FC4" w:rsidRDefault="005610BB" w:rsidP="005610BB">
      <w:pPr>
        <w:pStyle w:val="ListParagrap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>Припрема и обрађује документацију за доделу подстицајних и других средстава из буџета АПВ у области сточарства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15. тачке 8. 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>Доноси, спроводи и  надзире редовне и ванредне мере одбране  од спољних и унутрашњих вода у складу са усвојеним плановима АП Војводине и Републике Србије; управља водним ресурсима и вештачким и природним водотоцима на територији АП Војводине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16. тачке 2. и 3. 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</w:rPr>
      </w:pPr>
    </w:p>
    <w:p w:rsidR="005610BB" w:rsidRPr="008701DF" w:rsidRDefault="005610BB" w:rsidP="005610BB">
      <w:pPr>
        <w:ind w:left="45"/>
        <w:rPr>
          <w:rFonts w:cs="Calibri"/>
          <w:highlight w:val="red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Буџетски покрајински фонд за воде</w:t>
      </w:r>
      <w:r w:rsidRPr="00822FC4">
        <w:rPr>
          <w:rFonts w:cs="Calibri"/>
          <w:lang w:val="sr-Cyrl-CS"/>
        </w:rPr>
        <w:t xml:space="preserve">  (</w:t>
      </w:r>
      <w:r w:rsidRPr="00822FC4">
        <w:rPr>
          <w:rFonts w:cs="Calibri"/>
        </w:rPr>
        <w:t>члан 188. -190. Закона о водама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("Сл. гласник РС" бр. 30/10, 93/12</w:t>
      </w:r>
      <w:r w:rsidRPr="00822FC4">
        <w:rPr>
          <w:rFonts w:cs="Calibri"/>
          <w:lang w:val="sr-Cyrl-RS"/>
        </w:rPr>
        <w:t>, 101/16, 95/18 и 95/18-др.закон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ind w:left="45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  <w:lang w:val="sr-Cyrl-CS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водопривредну основу за територију аутономне покрајине у складу   са водопривредном основом Републике Србије и </w:t>
      </w:r>
      <w:r w:rsidRPr="00822FC4">
        <w:rPr>
          <w:rFonts w:cs="Calibri"/>
          <w:lang w:val="sr-Cyrl-RS"/>
        </w:rPr>
        <w:t xml:space="preserve">предлаже </w:t>
      </w:r>
      <w:r w:rsidRPr="00822FC4">
        <w:rPr>
          <w:rFonts w:cs="Calibri"/>
        </w:rPr>
        <w:t>оснива</w:t>
      </w:r>
      <w:r w:rsidRPr="00822FC4">
        <w:rPr>
          <w:rFonts w:cs="Calibri"/>
          <w:lang w:val="sr-Cyrl-RS"/>
        </w:rPr>
        <w:t>ње</w:t>
      </w:r>
      <w:r w:rsidRPr="00822FC4">
        <w:rPr>
          <w:rFonts w:cs="Calibri"/>
        </w:rPr>
        <w:t xml:space="preserve"> јавн</w:t>
      </w:r>
      <w:r w:rsidRPr="00822FC4">
        <w:rPr>
          <w:rFonts w:cs="Calibri"/>
          <w:lang w:val="sr-Cyrl-RS"/>
        </w:rPr>
        <w:t>ог</w:t>
      </w:r>
      <w:r w:rsidRPr="00822FC4">
        <w:rPr>
          <w:rFonts w:cs="Calibri"/>
        </w:rPr>
        <w:t xml:space="preserve"> предузећа за газдовање водама на територији АП Војводине </w:t>
      </w:r>
      <w:r w:rsidRPr="00822FC4">
        <w:rPr>
          <w:rFonts w:cs="Calibri"/>
          <w:lang w:val="sr-Cyrl-CS"/>
        </w:rPr>
        <w:t>(</w:t>
      </w:r>
      <w:r w:rsidRPr="00822FC4">
        <w:rPr>
          <w:rFonts w:cs="Calibri"/>
        </w:rPr>
        <w:t>члан 16. тачке 4. и 5. 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</w:rPr>
      </w:pPr>
      <w:r w:rsidRPr="00822FC4">
        <w:rPr>
          <w:rFonts w:cs="Calibri"/>
          <w:lang w:val="sr-Cyrl-CS"/>
        </w:rPr>
        <w:t>Предлаже о</w:t>
      </w:r>
      <w:r w:rsidRPr="00822FC4">
        <w:rPr>
          <w:rFonts w:cs="Calibri"/>
        </w:rPr>
        <w:t>снива</w:t>
      </w:r>
      <w:r w:rsidRPr="00822FC4">
        <w:rPr>
          <w:rFonts w:cs="Calibri"/>
          <w:lang w:val="sr-Cyrl-CS"/>
        </w:rPr>
        <w:t>ње</w:t>
      </w:r>
      <w:r w:rsidRPr="00822FC4">
        <w:rPr>
          <w:rFonts w:cs="Calibri"/>
        </w:rPr>
        <w:t xml:space="preserve"> јавн</w:t>
      </w:r>
      <w:r w:rsidRPr="00822FC4">
        <w:rPr>
          <w:rFonts w:cs="Calibri"/>
          <w:lang w:val="sr-Cyrl-CS"/>
        </w:rPr>
        <w:t>их</w:t>
      </w:r>
      <w:r w:rsidRPr="00822FC4">
        <w:rPr>
          <w:rFonts w:cs="Calibri"/>
        </w:rPr>
        <w:t xml:space="preserve"> предузећа за газдовање шумама на територији АП Војводине </w:t>
      </w:r>
      <w:r w:rsidRPr="00822FC4">
        <w:rPr>
          <w:rFonts w:cs="Calibri"/>
          <w:lang w:val="sr-Cyrl-CS"/>
        </w:rPr>
        <w:t>(</w:t>
      </w:r>
      <w:r w:rsidRPr="00822FC4">
        <w:rPr>
          <w:rFonts w:cs="Calibri"/>
        </w:rPr>
        <w:t>члан 18. тачка 2.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Закона о утврђивању надлежности АПВ</w:t>
      </w:r>
      <w:r w:rsidRPr="00822FC4">
        <w:rPr>
          <w:rFonts w:cs="Calibri"/>
          <w:lang w:val="sr-Cyrl-CS"/>
        </w:rPr>
        <w:t>);</w:t>
      </w:r>
    </w:p>
    <w:p w:rsidR="005610BB" w:rsidRPr="008701DF" w:rsidRDefault="005610BB" w:rsidP="005610BB">
      <w:pPr>
        <w:pStyle w:val="ListParagraph"/>
        <w:rPr>
          <w:rFonts w:cs="Calibri"/>
          <w:highlight w:val="red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  <w:lang w:val="sr-Cyrl-CS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Програм развоја шумарства на територији АПВ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19. став 1. Закона о шумама</w:t>
      </w:r>
      <w:r w:rsidRPr="00822FC4">
        <w:rPr>
          <w:rFonts w:cs="Calibri"/>
          <w:lang w:val="sr-Cyrl-RS"/>
        </w:rPr>
        <w:t>, („Сл. гласник РС“ број 30/10, 93/12, 89/15 и 95/18-др.закон)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  <w:lang w:val="sr-Cyrl-CS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Програм газдовања шумама </w:t>
      </w:r>
      <w:r w:rsidRPr="00822FC4">
        <w:rPr>
          <w:rFonts w:cs="Calibri"/>
          <w:lang w:val="sr-Cyrl-RS"/>
        </w:rPr>
        <w:t xml:space="preserve">који се доноси за шуме </w:t>
      </w:r>
      <w:r w:rsidRPr="00822FC4">
        <w:rPr>
          <w:rFonts w:cs="Calibri"/>
        </w:rPr>
        <w:t xml:space="preserve">већег броја сопственика </w:t>
      </w:r>
      <w:r w:rsidRPr="00822FC4">
        <w:rPr>
          <w:rFonts w:cs="Calibri"/>
          <w:lang w:val="sr-Cyrl-RS"/>
        </w:rPr>
        <w:t>шума-физичких лица</w:t>
      </w:r>
      <w:r w:rsidRPr="00822FC4">
        <w:rPr>
          <w:rFonts w:cs="Calibri"/>
          <w:lang w:val="sr-Cyrl-CS"/>
        </w:rPr>
        <w:t>; г</w:t>
      </w:r>
      <w:r w:rsidRPr="00822FC4">
        <w:rPr>
          <w:rFonts w:cs="Calibri"/>
        </w:rPr>
        <w:t xml:space="preserve">одишњи програм </w:t>
      </w:r>
      <w:r w:rsidRPr="00822FC4">
        <w:rPr>
          <w:rFonts w:cs="Calibri"/>
          <w:lang w:val="sr-Cyrl-RS"/>
        </w:rPr>
        <w:t>коришћења</w:t>
      </w:r>
      <w:r w:rsidRPr="00822FC4">
        <w:rPr>
          <w:rFonts w:cs="Calibri"/>
        </w:rPr>
        <w:t xml:space="preserve"> средстава за подизање степена шумовитости, унапређивање стања засада четинара, конверзију изданачких шума у виши облик и производњу репродуктивног материјала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25. став 2</w:t>
      </w:r>
      <w:r w:rsidRPr="00822FC4">
        <w:rPr>
          <w:rFonts w:cs="Calibri"/>
          <w:lang w:val="sr-Cyrl-CS"/>
        </w:rPr>
        <w:t xml:space="preserve">. и </w:t>
      </w:r>
      <w:r w:rsidRPr="00822FC4">
        <w:rPr>
          <w:rFonts w:cs="Calibri"/>
        </w:rPr>
        <w:t>4</w:t>
      </w:r>
      <w:r w:rsidRPr="00822FC4">
        <w:rPr>
          <w:rFonts w:cs="Calibri"/>
          <w:lang w:val="sr-Cyrl-CS"/>
        </w:rPr>
        <w:t xml:space="preserve">, и </w:t>
      </w:r>
      <w:r w:rsidRPr="00822FC4">
        <w:rPr>
          <w:rFonts w:cs="Calibri"/>
        </w:rPr>
        <w:t xml:space="preserve">члан 88. став </w:t>
      </w:r>
      <w:r w:rsidRPr="00822FC4">
        <w:rPr>
          <w:rFonts w:cs="Calibri"/>
          <w:lang w:val="sr-Cyrl-RS"/>
        </w:rPr>
        <w:t>5</w:t>
      </w:r>
      <w:r w:rsidRPr="00822FC4">
        <w:rPr>
          <w:rFonts w:cs="Calibri"/>
        </w:rPr>
        <w:t>. Закона о шумама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ind w:left="45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Буџетски покрајински фонд за шуме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83.-89. Закона о шумама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Даје сагласност за коришћење строго заштићених и заштићених врста шумског дрвећа;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Даје сагласност на пројекат рекултивације земљишта;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Даје сагласност на основе газдовања шумама;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 xml:space="preserve">Даје сагласност на Годишњи план </w:t>
      </w:r>
      <w:r w:rsidRPr="00822FC4">
        <w:rPr>
          <w:rFonts w:cs="Calibri"/>
          <w:lang w:val="sr-Cyrl-RS"/>
        </w:rPr>
        <w:t xml:space="preserve">за шуме којима се газдује у складу са основама </w:t>
      </w:r>
      <w:r w:rsidRPr="00822FC4">
        <w:rPr>
          <w:rFonts w:cs="Calibri"/>
        </w:rPr>
        <w:t>корисника</w:t>
      </w:r>
      <w:r w:rsidRPr="00822FC4">
        <w:rPr>
          <w:rFonts w:cs="Calibri"/>
          <w:lang w:val="sr-Cyrl-RS"/>
        </w:rPr>
        <w:t xml:space="preserve"> односно у складу са програмом </w:t>
      </w:r>
      <w:r w:rsidRPr="00822FC4">
        <w:rPr>
          <w:rFonts w:cs="Calibri"/>
        </w:rPr>
        <w:t>сопственика;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Даје сагласност на извођење радова којима се водни режим у шуми мења;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 xml:space="preserve">Даје сагласност на одлуку о комасацији шума и шумског земљишта; 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 xml:space="preserve">Даје сагласност на годишњи програм ограничавања шума </w:t>
      </w:r>
      <w:r w:rsidRPr="00822FC4">
        <w:rPr>
          <w:rFonts w:cs="Calibri"/>
          <w:lang w:val="sr-Cyrl-CS"/>
        </w:rPr>
        <w:t xml:space="preserve">и </w:t>
      </w:r>
      <w:r w:rsidRPr="00822FC4">
        <w:rPr>
          <w:rFonts w:cs="Calibri"/>
        </w:rPr>
        <w:t xml:space="preserve">Даје сагласност на </w:t>
      </w:r>
      <w:r w:rsidRPr="00822FC4">
        <w:rPr>
          <w:rFonts w:cs="Calibri"/>
        </w:rPr>
        <w:lastRenderedPageBreak/>
        <w:t xml:space="preserve">привремени програм газдовања приватним шумама </w:t>
      </w:r>
      <w:r w:rsidRPr="00822FC4">
        <w:rPr>
          <w:rFonts w:cs="Calibri"/>
          <w:lang w:val="sr-Cyrl-CS"/>
        </w:rPr>
        <w:t>(</w:t>
      </w:r>
      <w:r w:rsidRPr="00822FC4">
        <w:rPr>
          <w:rFonts w:cs="Calibri"/>
        </w:rPr>
        <w:t>члан 13. став 2</w:t>
      </w:r>
      <w:r w:rsidRPr="00822FC4">
        <w:rPr>
          <w:rFonts w:cs="Calibri"/>
          <w:lang w:val="sr-Cyrl-CS"/>
        </w:rPr>
        <w:t xml:space="preserve">, </w:t>
      </w:r>
      <w:r w:rsidRPr="00822FC4">
        <w:rPr>
          <w:rFonts w:cs="Calibri"/>
        </w:rPr>
        <w:t xml:space="preserve">члан 16. став </w:t>
      </w:r>
      <w:r w:rsidRPr="00822FC4">
        <w:rPr>
          <w:rFonts w:cs="Calibri"/>
          <w:lang w:val="sr-Cyrl-RS"/>
        </w:rPr>
        <w:t>8</w:t>
      </w:r>
      <w:r w:rsidRPr="00822FC4">
        <w:rPr>
          <w:rFonts w:cs="Calibri"/>
          <w:lang w:val="sr-Cyrl-CS"/>
        </w:rPr>
        <w:t xml:space="preserve">, </w:t>
      </w:r>
      <w:r w:rsidRPr="00822FC4">
        <w:rPr>
          <w:rFonts w:cs="Calibri"/>
        </w:rPr>
        <w:t xml:space="preserve">члан 25. став </w:t>
      </w:r>
      <w:r w:rsidRPr="00822FC4">
        <w:rPr>
          <w:rFonts w:cs="Calibri"/>
          <w:lang w:val="sr-Cyrl-RS"/>
        </w:rPr>
        <w:t>2</w:t>
      </w:r>
      <w:r w:rsidRPr="00822FC4">
        <w:rPr>
          <w:rFonts w:cs="Calibri"/>
          <w:lang w:val="sr-Cyrl-CS"/>
        </w:rPr>
        <w:t xml:space="preserve">, </w:t>
      </w:r>
      <w:r w:rsidRPr="00822FC4">
        <w:rPr>
          <w:rFonts w:cs="Calibri"/>
        </w:rPr>
        <w:t xml:space="preserve">члан 30. став </w:t>
      </w:r>
      <w:r w:rsidRPr="00822FC4">
        <w:rPr>
          <w:rFonts w:cs="Calibri"/>
          <w:lang w:val="sr-Cyrl-RS"/>
        </w:rPr>
        <w:t>3</w:t>
      </w:r>
      <w:r w:rsidRPr="00822FC4">
        <w:rPr>
          <w:rFonts w:cs="Calibri"/>
          <w:lang w:val="sr-Cyrl-CS"/>
        </w:rPr>
        <w:t xml:space="preserve">, </w:t>
      </w:r>
      <w:r w:rsidRPr="00822FC4">
        <w:rPr>
          <w:rFonts w:cs="Calibri"/>
        </w:rPr>
        <w:t>члан 50. став 3</w:t>
      </w:r>
      <w:r w:rsidRPr="00822FC4">
        <w:rPr>
          <w:rFonts w:cs="Calibri"/>
          <w:lang w:val="sr-Cyrl-CS"/>
        </w:rPr>
        <w:t xml:space="preserve">, </w:t>
      </w:r>
      <w:r w:rsidRPr="00822FC4">
        <w:rPr>
          <w:rFonts w:cs="Calibri"/>
        </w:rPr>
        <w:t>члан 101. став 3</w:t>
      </w:r>
      <w:r w:rsidRPr="00822FC4">
        <w:rPr>
          <w:rFonts w:cs="Calibri"/>
          <w:lang w:val="sr-Cyrl-CS"/>
        </w:rPr>
        <w:t xml:space="preserve">, </w:t>
      </w:r>
      <w:r w:rsidRPr="00822FC4">
        <w:rPr>
          <w:rFonts w:cs="Calibri"/>
        </w:rPr>
        <w:t>члан 103. став 3. и члан 118. Закона о шумама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("Сл. гласник РС" бр. 30/10</w:t>
      </w:r>
      <w:r w:rsidRPr="00822FC4">
        <w:rPr>
          <w:rFonts w:cs="Calibri"/>
          <w:lang w:val="sr-Cyrl-CS"/>
        </w:rPr>
        <w:t>,</w:t>
      </w:r>
      <w:r w:rsidRPr="00822FC4">
        <w:rPr>
          <w:rFonts w:cs="Calibri"/>
        </w:rPr>
        <w:t xml:space="preserve"> 93/12</w:t>
      </w:r>
      <w:r w:rsidRPr="00822FC4">
        <w:rPr>
          <w:rFonts w:cs="Calibri"/>
          <w:lang w:val="sr-Cyrl-RS"/>
        </w:rPr>
        <w:t>,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  <w:lang w:val="sr-Cyrl-RS"/>
        </w:rPr>
        <w:t>89/15 и 95/18-др.закон</w:t>
      </w:r>
      <w:r w:rsidRPr="00822FC4">
        <w:rPr>
          <w:rFonts w:cs="Calibri"/>
        </w:rPr>
        <w:t>)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pStyle w:val="ListParagrap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  <w:lang w:val="sr-Cyrl-RS"/>
        </w:rPr>
        <w:t>Д</w:t>
      </w:r>
      <w:r w:rsidRPr="00822FC4">
        <w:rPr>
          <w:rFonts w:cs="Calibri"/>
        </w:rPr>
        <w:t>одељ</w:t>
      </w:r>
      <w:r w:rsidRPr="00822FC4">
        <w:rPr>
          <w:rFonts w:cs="Calibri"/>
          <w:lang w:val="sr-Cyrl-RS"/>
        </w:rPr>
        <w:t>ује</w:t>
      </w:r>
      <w:r w:rsidRPr="00822FC4">
        <w:rPr>
          <w:rFonts w:cs="Calibri"/>
        </w:rPr>
        <w:t xml:space="preserve"> дозначн</w:t>
      </w:r>
      <w:r w:rsidRPr="00822FC4">
        <w:rPr>
          <w:rFonts w:cs="Calibri"/>
          <w:lang w:val="sr-Cyrl-RS"/>
        </w:rPr>
        <w:t>и</w:t>
      </w:r>
      <w:r w:rsidRPr="00822FC4">
        <w:rPr>
          <w:rFonts w:cs="Calibri"/>
        </w:rPr>
        <w:t xml:space="preserve"> жиг</w:t>
      </w:r>
      <w:r w:rsidRPr="00822FC4">
        <w:rPr>
          <w:rFonts w:cs="Calibri"/>
          <w:lang w:val="sr-Cyrl-RS"/>
        </w:rPr>
        <w:t xml:space="preserve">  </w:t>
      </w:r>
      <w:r w:rsidRPr="00822FC4">
        <w:rPr>
          <w:rFonts w:cs="Calibri"/>
        </w:rPr>
        <w:t>стручн</w:t>
      </w:r>
      <w:r w:rsidRPr="00822FC4">
        <w:rPr>
          <w:rFonts w:cs="Calibri"/>
          <w:lang w:val="sr-Cyrl-RS"/>
        </w:rPr>
        <w:t>им</w:t>
      </w:r>
      <w:r w:rsidRPr="00822FC4">
        <w:rPr>
          <w:rFonts w:cs="Calibri"/>
        </w:rPr>
        <w:t xml:space="preserve"> лица са лиценцом</w:t>
      </w:r>
      <w:r w:rsidRPr="00822FC4">
        <w:rPr>
          <w:rFonts w:cs="Calibri"/>
          <w:lang w:val="sr-Cyrl-CS"/>
        </w:rPr>
        <w:t xml:space="preserve"> да могу да врше дознаку (</w:t>
      </w:r>
      <w:r w:rsidRPr="00822FC4">
        <w:rPr>
          <w:rFonts w:cs="Calibri"/>
        </w:rPr>
        <w:t>члан 58. став 2. Закона о шумама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("Сл. гласник РС" бр. 30/10</w:t>
      </w:r>
      <w:r w:rsidRPr="00822FC4">
        <w:rPr>
          <w:rFonts w:cs="Calibri"/>
          <w:lang w:val="sr-Cyrl-CS"/>
        </w:rPr>
        <w:t>,</w:t>
      </w:r>
      <w:r w:rsidRPr="00822FC4">
        <w:rPr>
          <w:rFonts w:cs="Calibri"/>
        </w:rPr>
        <w:t xml:space="preserve"> 93/12</w:t>
      </w:r>
      <w:r w:rsidRPr="00822FC4">
        <w:rPr>
          <w:rFonts w:cs="Calibri"/>
          <w:lang w:val="sr-Cyrl-RS"/>
        </w:rPr>
        <w:t>,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  <w:lang w:val="sr-Cyrl-RS"/>
        </w:rPr>
        <w:t>89/15 и 95/18-др.закон</w:t>
      </w:r>
      <w:r w:rsidRPr="00822FC4">
        <w:rPr>
          <w:rFonts w:cs="Calibri"/>
        </w:rPr>
        <w:t>)</w:t>
      </w:r>
      <w:r w:rsidRPr="00822FC4">
        <w:rPr>
          <w:rFonts w:cs="Calibri"/>
          <w:lang w:val="sr-Cyrl-RS"/>
        </w:rPr>
        <w:t>;</w:t>
      </w:r>
    </w:p>
    <w:p w:rsidR="005610BB" w:rsidRPr="00822FC4" w:rsidRDefault="005610BB" w:rsidP="005610BB">
      <w:pPr>
        <w:pStyle w:val="ListParagraph"/>
        <w:jc w:val="bot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Буџетски покрајински фонд за ловство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79.-88. Закона о дивљачи и ловству ("Сл. гласник РС" бр. 18/10</w:t>
      </w:r>
      <w:r w:rsidRPr="00822FC4">
        <w:rPr>
          <w:rFonts w:cs="Calibri"/>
          <w:lang w:val="sr-Cyrl-RS"/>
        </w:rPr>
        <w:t xml:space="preserve"> и 95/18-др.закон</w:t>
      </w:r>
      <w:r w:rsidRPr="00822FC4">
        <w:rPr>
          <w:rFonts w:cs="Calibri"/>
        </w:rPr>
        <w:t xml:space="preserve"> )</w:t>
      </w:r>
      <w:r w:rsidRPr="00822FC4">
        <w:rPr>
          <w:rFonts w:cs="Calibri"/>
          <w:lang w:val="sr-Cyrl-CS"/>
        </w:rPr>
        <w:t>);</w:t>
      </w:r>
    </w:p>
    <w:p w:rsidR="005610BB" w:rsidRPr="00822FC4" w:rsidRDefault="005610BB" w:rsidP="005610BB">
      <w:pPr>
        <w:ind w:left="45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  <w:lang w:val="sr-Cyrl-CS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програм подршк</w:t>
      </w:r>
      <w:r w:rsidRPr="00822FC4">
        <w:rPr>
          <w:rFonts w:cs="Calibri"/>
          <w:lang w:val="sr-Cyrl-RS"/>
        </w:rPr>
        <w:t>е за</w:t>
      </w:r>
      <w:r w:rsidRPr="00822FC4">
        <w:rPr>
          <w:rFonts w:cs="Calibri"/>
        </w:rPr>
        <w:t xml:space="preserve"> спровођењ</w:t>
      </w:r>
      <w:r w:rsidRPr="00822FC4">
        <w:rPr>
          <w:rFonts w:cs="Calibri"/>
          <w:lang w:val="sr-Cyrl-RS"/>
        </w:rPr>
        <w:t>е</w:t>
      </w:r>
      <w:r w:rsidRPr="00822FC4">
        <w:rPr>
          <w:rFonts w:cs="Calibri"/>
        </w:rPr>
        <w:t xml:space="preserve"> пољопривредне политике</w:t>
      </w:r>
      <w:r w:rsidRPr="00822FC4">
        <w:rPr>
          <w:rFonts w:cs="Calibri"/>
          <w:lang w:val="sr-Cyrl-CS"/>
        </w:rPr>
        <w:t xml:space="preserve">  и политике руралног развоја (</w:t>
      </w:r>
      <w:r w:rsidRPr="00822FC4">
        <w:rPr>
          <w:rFonts w:cs="Calibri"/>
        </w:rPr>
        <w:t>члан  1</w:t>
      </w:r>
      <w:r w:rsidRPr="00822FC4">
        <w:rPr>
          <w:rFonts w:cs="Calibri"/>
          <w:lang w:val="sr-Cyrl-RS"/>
        </w:rPr>
        <w:t>3</w:t>
      </w:r>
      <w:r w:rsidRPr="00822FC4">
        <w:rPr>
          <w:rFonts w:cs="Calibri"/>
        </w:rPr>
        <w:t>. Закона о подстицајима у пољопривреди и руралном развоју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("Сл. гласник РС" бр. 10/13</w:t>
      </w:r>
      <w:r w:rsidRPr="00822FC4">
        <w:rPr>
          <w:rFonts w:cs="Calibri"/>
          <w:lang w:val="sr-Cyrl-RS"/>
        </w:rPr>
        <w:t>, 142/14,103/15 и 101/16</w:t>
      </w:r>
      <w:r w:rsidRPr="00822FC4">
        <w:rPr>
          <w:rFonts w:cs="Calibri"/>
          <w:lang w:val="sr-Cyrl-CS"/>
        </w:rPr>
        <w:t>));</w:t>
      </w:r>
    </w:p>
    <w:p w:rsidR="005610BB" w:rsidRPr="00822FC4" w:rsidRDefault="005610BB" w:rsidP="005610BB">
      <w:pPr>
        <w:pStyle w:val="ListParagraph"/>
        <w:rPr>
          <w:rFonts w:cs="Calibri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jc w:val="both"/>
        <w:rPr>
          <w:rFonts w:cs="Calibri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Средњорочни и годишњи програм развоја саветодавних послова у пољопривреди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 26. и 27. Закон о обављању саветодавних и стручних послова у области пољопривреде</w:t>
      </w:r>
      <w:r w:rsidRPr="00822FC4">
        <w:rPr>
          <w:rFonts w:cs="Calibri"/>
          <w:lang w:val="sr-Cyrl-CS"/>
        </w:rPr>
        <w:t>)</w:t>
      </w:r>
      <w:r w:rsidRPr="00822FC4">
        <w:rPr>
          <w:rFonts w:cs="Calibri"/>
        </w:rPr>
        <w:t xml:space="preserve"> </w:t>
      </w:r>
      <w:r w:rsidRPr="00822FC4">
        <w:rPr>
          <w:rFonts w:cs="Calibri"/>
          <w:lang w:val="sr-Cyrl-RS"/>
        </w:rPr>
        <w:t>;</w:t>
      </w:r>
    </w:p>
    <w:p w:rsidR="005610BB" w:rsidRPr="00822FC4" w:rsidRDefault="005610BB" w:rsidP="005610BB">
      <w:pPr>
        <w:pStyle w:val="ListParagrap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>оснива прогнозно извештајну службу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 13. тачка 6. Закона о утврђивању надлежности АПВ</w:t>
      </w:r>
      <w:r w:rsidRPr="00822FC4">
        <w:rPr>
          <w:rFonts w:cs="Calibri"/>
          <w:lang w:val="sr-Cyrl-RS"/>
        </w:rPr>
        <w:t>).</w:t>
      </w:r>
    </w:p>
    <w:p w:rsidR="0009428E" w:rsidRPr="008701DF" w:rsidRDefault="0009428E" w:rsidP="0009428E">
      <w:pPr>
        <w:rPr>
          <w:rFonts w:cs="Calibri"/>
          <w:highlight w:val="red"/>
        </w:rPr>
      </w:pPr>
    </w:p>
    <w:p w:rsidR="0009428E" w:rsidRPr="00822FC4" w:rsidRDefault="0009428E" w:rsidP="0009428E">
      <w:pPr>
        <w:ind w:firstLine="1122"/>
        <w:rPr>
          <w:i/>
          <w:noProof/>
          <w:u w:val="single"/>
          <w:lang w:val="sr-Cyrl-CS"/>
        </w:rPr>
      </w:pPr>
      <w:r w:rsidRPr="00822FC4">
        <w:rPr>
          <w:b/>
          <w:i/>
          <w:noProof/>
          <w:u w:val="single"/>
          <w:lang w:val="sr-Cyrl-CS"/>
        </w:rPr>
        <w:t xml:space="preserve">Поверени послови </w:t>
      </w:r>
      <w:r w:rsidRPr="00822FC4">
        <w:rPr>
          <w:i/>
          <w:noProof/>
          <w:u w:val="single"/>
          <w:lang w:val="sr-Cyrl-CS"/>
        </w:rPr>
        <w:t>Покрајинског секретаријата за пољопривреду, водопривреду и шумарство су :</w:t>
      </w:r>
    </w:p>
    <w:p w:rsidR="0009428E" w:rsidRPr="00822FC4" w:rsidRDefault="0009428E" w:rsidP="0009428E">
      <w:pPr>
        <w:ind w:firstLine="1122"/>
        <w:rPr>
          <w:i/>
          <w:noProof/>
          <w:u w:val="single"/>
          <w:lang w:val="sr-Cyrl-CS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 xml:space="preserve">решава по жалбама против решења општинске, односно градске управе на територији АП  Војводине  </w:t>
      </w:r>
      <w:r w:rsidRPr="00822FC4">
        <w:rPr>
          <w:rFonts w:cs="Calibri"/>
          <w:lang w:val="sr-Cyrl-CS"/>
        </w:rPr>
        <w:t xml:space="preserve">(14. </w:t>
      </w:r>
      <w:r w:rsidRPr="00822FC4">
        <w:rPr>
          <w:rFonts w:cs="Calibri"/>
        </w:rPr>
        <w:t xml:space="preserve">Закона о утврђивању надлежности АПВ ("Сл. гласник РС" бр. 99/09 </w:t>
      </w:r>
      <w:r w:rsidR="00822FC4" w:rsidRPr="00822FC4">
        <w:rPr>
          <w:rFonts w:cs="Calibri"/>
        </w:rPr>
        <w:t>67/12-Одлука УС</w:t>
      </w:r>
      <w:r w:rsidR="00822FC4" w:rsidRPr="00822FC4">
        <w:rPr>
          <w:rFonts w:cs="Calibri"/>
          <w:lang w:val="sr-Cyrl-RS"/>
        </w:rPr>
        <w:t xml:space="preserve"> и 18/20-др.закон</w:t>
      </w:r>
      <w:r w:rsidRPr="00822FC4">
        <w:rPr>
          <w:rFonts w:cs="Calibri"/>
          <w:lang w:val="sr-Cyrl-CS"/>
        </w:rPr>
        <w:t>)</w:t>
      </w:r>
    </w:p>
    <w:p w:rsidR="005610BB" w:rsidRPr="00822FC4" w:rsidRDefault="005610BB" w:rsidP="005610BB">
      <w:pPr>
        <w:ind w:left="45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 xml:space="preserve">Даје сагласност за коришћење у репродукцији квалитетне приплодне стоке и пчела на територији АП Војводине, утврђује испуњеност услова рада на селекцији стоке на територији АП Војводине, одређује  овлашћену одгајивачку организацију на територији АП Војводине за вођење селекције у сточарству и даје сагласност овлашћеним одгајивачким организацијама о поверавању контроле над производњом у сточарству 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 xml:space="preserve">члан 15. тачке 4-7. Закона о утврђивању надлежности АПВ </w:t>
      </w:r>
    </w:p>
    <w:p w:rsidR="005610BB" w:rsidRPr="008701DF" w:rsidRDefault="005610BB" w:rsidP="005610BB">
      <w:pPr>
        <w:pStyle w:val="ListParagraph"/>
        <w:rPr>
          <w:rFonts w:cs="Calibri"/>
          <w:highlight w:val="red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 xml:space="preserve">Врши инспекцијски надзор у области водопривреде на територији АП Војводине 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16. тачке 6. Закона о утврђивању надлежности АПВ</w:t>
      </w:r>
      <w:r w:rsidRPr="00822FC4">
        <w:rPr>
          <w:rFonts w:cs="Calibri"/>
          <w:lang w:val="sr-Cyrl-CS"/>
        </w:rPr>
        <w:t>)</w:t>
      </w:r>
    </w:p>
    <w:p w:rsidR="005610BB" w:rsidRPr="00822FC4" w:rsidRDefault="005610BB" w:rsidP="005610BB">
      <w:pPr>
        <w:pStyle w:val="ListParagrap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>Убира средства од накнада за коришћење и употребу вода чију висину утврђује Влада; издаје водопривредне услове, водопривредну сагласност и водопривредну дозволу за објекте и радове на територији АП Војводине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 xml:space="preserve">члан 17. Закона о утврђивању надлежности АПВ </w:t>
      </w:r>
      <w:r w:rsidRPr="00822FC4">
        <w:rPr>
          <w:rFonts w:cs="Calibri"/>
          <w:lang w:val="sr-Cyrl-CS"/>
        </w:rPr>
        <w:t>)</w:t>
      </w:r>
    </w:p>
    <w:p w:rsidR="005610BB" w:rsidRPr="008701DF" w:rsidRDefault="005610BB" w:rsidP="005610BB">
      <w:pPr>
        <w:pStyle w:val="ListParagraph"/>
        <w:rPr>
          <w:rFonts w:cs="Calibri"/>
          <w:highlight w:val="red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lastRenderedPageBreak/>
        <w:t xml:space="preserve">Врши инспекцијски надзор у области шумарства, изузев инспекцијског надзора на граничном прелазу </w:t>
      </w:r>
      <w:r w:rsidRPr="00822FC4">
        <w:rPr>
          <w:rFonts w:cs="Calibri"/>
          <w:lang w:val="sr-Cyrl-CS"/>
        </w:rPr>
        <w:t>(</w:t>
      </w:r>
      <w:r w:rsidRPr="00822FC4">
        <w:rPr>
          <w:rFonts w:cs="Calibri"/>
        </w:rPr>
        <w:t>члан 18. тачка 3. Закона о утврђивању надлежности АПВ</w:t>
      </w:r>
      <w:r w:rsidRPr="00822FC4">
        <w:rPr>
          <w:rFonts w:cs="Calibri"/>
          <w:lang w:val="sr-Cyrl-CS"/>
        </w:rPr>
        <w:t>)</w:t>
      </w:r>
    </w:p>
    <w:p w:rsidR="005610BB" w:rsidRPr="00822FC4" w:rsidRDefault="005610BB" w:rsidP="005610BB">
      <w:pPr>
        <w:pStyle w:val="ListParagraph"/>
        <w:spacing w:after="0" w:line="240" w:lineRule="auto"/>
        <w:ind w:left="405"/>
        <w:jc w:val="bot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rPr>
          <w:rFonts w:cs="Calibri"/>
          <w:lang w:val="sr-Cyrl-CS"/>
        </w:rPr>
      </w:pPr>
      <w:r w:rsidRPr="00822FC4">
        <w:rPr>
          <w:rFonts w:cs="Calibri"/>
          <w:lang w:val="sr-Cyrl-CS"/>
        </w:rPr>
        <w:t>Предлаже</w:t>
      </w:r>
      <w:r w:rsidRPr="00822FC4">
        <w:rPr>
          <w:rFonts w:cs="Calibri"/>
        </w:rPr>
        <w:t xml:space="preserve"> програм унапређења, заштите и гајења дивљачи за територију АП Војводине у складу са јединственим Програмом за подручје Републике Србије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. 20. тачка 1</w:t>
      </w:r>
      <w:r w:rsidRPr="00822FC4">
        <w:rPr>
          <w:rFonts w:cs="Calibri"/>
          <w:lang w:val="sr-Cyrl-CS"/>
        </w:rPr>
        <w:t xml:space="preserve">. </w:t>
      </w:r>
      <w:r w:rsidRPr="00822FC4">
        <w:rPr>
          <w:rFonts w:cs="Calibri"/>
        </w:rPr>
        <w:t>Закона о утврђивању надлежности АПВ</w:t>
      </w:r>
      <w:r w:rsidRPr="00822FC4">
        <w:rPr>
          <w:rFonts w:cs="Calibri"/>
          <w:lang w:val="sr-Cyrl-CS"/>
        </w:rPr>
        <w:t>)</w:t>
      </w:r>
    </w:p>
    <w:p w:rsidR="005610BB" w:rsidRPr="00822FC4" w:rsidRDefault="005610BB" w:rsidP="005610BB">
      <w:pPr>
        <w:pStyle w:val="ListParagraph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>установљава и даје сагласност за газдовање ловиштима на територији АП Војводине, даје сагласност на ловне основе ловишта на територији АП Војводине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. 20. тачка 2. и 3. Закона о шумама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</w:rPr>
        <w:t>("Сл. гласник РС" бр. 30/10</w:t>
      </w:r>
      <w:r w:rsidRPr="00822FC4">
        <w:rPr>
          <w:rFonts w:cs="Calibri"/>
          <w:lang w:val="sr-Cyrl-CS"/>
        </w:rPr>
        <w:t>,</w:t>
      </w:r>
      <w:r w:rsidRPr="00822FC4">
        <w:rPr>
          <w:rFonts w:cs="Calibri"/>
        </w:rPr>
        <w:t xml:space="preserve"> 93/12</w:t>
      </w:r>
      <w:r w:rsidRPr="00822FC4">
        <w:rPr>
          <w:rFonts w:cs="Calibri"/>
          <w:lang w:val="sr-Cyrl-RS"/>
        </w:rPr>
        <w:t>,</w:t>
      </w:r>
      <w:r w:rsidRPr="00822FC4">
        <w:rPr>
          <w:rFonts w:cs="Calibri"/>
          <w:lang w:val="sr-Cyrl-CS"/>
        </w:rPr>
        <w:t xml:space="preserve"> </w:t>
      </w:r>
      <w:r w:rsidRPr="00822FC4">
        <w:rPr>
          <w:rFonts w:cs="Calibri"/>
          <w:lang w:val="sr-Cyrl-RS"/>
        </w:rPr>
        <w:t>89/15 и 95/18-др.закон</w:t>
      </w:r>
      <w:r w:rsidRPr="00822FC4">
        <w:rPr>
          <w:rFonts w:cs="Calibri"/>
          <w:lang w:val="sr-Cyrl-CS"/>
        </w:rPr>
        <w:t>)</w:t>
      </w:r>
    </w:p>
    <w:p w:rsidR="005610BB" w:rsidRPr="008701DF" w:rsidRDefault="005610BB" w:rsidP="005610BB">
      <w:pPr>
        <w:pStyle w:val="ListParagraph"/>
        <w:spacing w:after="0" w:line="240" w:lineRule="auto"/>
        <w:ind w:left="405"/>
        <w:jc w:val="both"/>
        <w:rPr>
          <w:rFonts w:cs="Calibri"/>
          <w:highlight w:val="red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 xml:space="preserve">обавља послове инспекцијског надзора у области ловства, изузев инспекцијског надзора над прометом дивљачи, прометом производа животињског порекла и здравственим стањем дивљачи 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 20. тачка 4. Закона о утврђивању надлежности АПВ</w:t>
      </w:r>
      <w:r w:rsidRPr="00822FC4">
        <w:rPr>
          <w:rFonts w:cs="Calibri"/>
          <w:lang w:val="sr-Cyrl-CS"/>
        </w:rPr>
        <w:t>)</w:t>
      </w:r>
    </w:p>
    <w:p w:rsidR="005610BB" w:rsidRPr="00822FC4" w:rsidRDefault="005610BB" w:rsidP="005610BB">
      <w:pPr>
        <w:ind w:left="45"/>
        <w:rPr>
          <w:rFonts w:cs="Calibri"/>
        </w:rPr>
      </w:pPr>
    </w:p>
    <w:p w:rsidR="005610BB" w:rsidRPr="00822FC4" w:rsidRDefault="005610BB" w:rsidP="005610B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822FC4">
        <w:rPr>
          <w:rFonts w:cs="Calibri"/>
        </w:rPr>
        <w:t>овлашћује организацију за обављање послова обуке и усавршавања пољопривредних саветодаваца и пољопривредних произвођача, прописује начин обављања саветодавних послова, издаје и обнавља лиценце за саветодавце</w:t>
      </w:r>
      <w:r w:rsidRPr="00822FC4">
        <w:rPr>
          <w:rFonts w:cs="Calibri"/>
          <w:lang w:val="sr-Cyrl-CS"/>
        </w:rPr>
        <w:t xml:space="preserve"> (</w:t>
      </w:r>
      <w:r w:rsidRPr="00822FC4">
        <w:rPr>
          <w:rFonts w:cs="Calibri"/>
        </w:rPr>
        <w:t>члан  4, 10, 11,12, 15 и 23. Закон о обављању саветодавних и стручних послова у области пољопривреде „Сл.гласник РС“, број 30/10)</w:t>
      </w:r>
    </w:p>
    <w:p w:rsidR="005A4197" w:rsidRPr="008701DF" w:rsidRDefault="005A4197" w:rsidP="004B20C6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</w:pPr>
    </w:p>
    <w:p w:rsidR="004B20C6" w:rsidRPr="00822FC4" w:rsidRDefault="00236EEC" w:rsidP="004B20C6">
      <w:pPr>
        <w:keepNext/>
        <w:spacing w:before="240" w:after="60"/>
        <w:ind w:firstLine="0"/>
        <w:jc w:val="left"/>
        <w:outlineLvl w:val="0"/>
        <w:rPr>
          <w:rFonts w:eastAsia="Times New Roman" w:cstheme="minorHAnsi"/>
          <w:b/>
          <w:bCs/>
          <w:kern w:val="32"/>
          <w:lang w:val="sr-Cyrl-CS"/>
        </w:rPr>
      </w:pPr>
      <w:bookmarkStart w:id="24" w:name="_Toc286335273"/>
      <w:bookmarkStart w:id="25" w:name="_Toc407619578"/>
      <w:bookmarkStart w:id="26" w:name="_Toc21606411"/>
      <w:r w:rsidRPr="0053008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7.</w:t>
      </w:r>
      <w:r w:rsidRPr="00822F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822FC4">
        <w:rPr>
          <w:rFonts w:eastAsia="Times New Roman" w:cstheme="minorHAnsi"/>
          <w:b/>
          <w:bCs/>
          <w:kern w:val="32"/>
          <w:lang w:val="sr-Cyrl-CS"/>
        </w:rPr>
        <w:t>ОПИС ПОСТУПАЊА У ОКВИРУ НАДЛЕЖНОСТИ, ОВЛАШЋЕЊА И ОБАВЕЗА</w:t>
      </w:r>
      <w:bookmarkEnd w:id="24"/>
      <w:bookmarkEnd w:id="25"/>
      <w:bookmarkEnd w:id="26"/>
    </w:p>
    <w:p w:rsidR="004B20C6" w:rsidRPr="00822FC4" w:rsidRDefault="004B20C6" w:rsidP="004B20C6">
      <w:pPr>
        <w:ind w:firstLine="0"/>
        <w:jc w:val="left"/>
        <w:rPr>
          <w:rFonts w:ascii="Calibri" w:eastAsia="Times New Roman" w:hAnsi="Calibri" w:cs="Times New Roman"/>
          <w:noProof/>
          <w:lang w:val="sr-Cyrl-CS"/>
        </w:rPr>
      </w:pPr>
    </w:p>
    <w:p w:rsidR="004C2D66" w:rsidRPr="00822FC4" w:rsidRDefault="004C2D66" w:rsidP="004B20C6">
      <w:pPr>
        <w:ind w:firstLine="0"/>
        <w:jc w:val="left"/>
        <w:rPr>
          <w:rFonts w:ascii="Calibri" w:eastAsia="Times New Roman" w:hAnsi="Calibri" w:cs="Times New Roman"/>
          <w:noProof/>
          <w:lang w:val="sr-Cyrl-CS"/>
        </w:rPr>
      </w:pPr>
      <w:r w:rsidRPr="00822FC4">
        <w:rPr>
          <w:rFonts w:ascii="Calibri" w:eastAsia="Times New Roman" w:hAnsi="Calibri" w:cs="Times New Roman"/>
          <w:noProof/>
          <w:lang w:val="sr-Cyrl-CS"/>
        </w:rPr>
        <w:tab/>
        <w:t>Поступа у складу са Законом и подзаконским актима.</w:t>
      </w:r>
    </w:p>
    <w:p w:rsidR="004B20C6" w:rsidRPr="00822FC4" w:rsidRDefault="004B20C6" w:rsidP="004B20C6">
      <w:pPr>
        <w:ind w:firstLine="0"/>
        <w:jc w:val="left"/>
        <w:rPr>
          <w:rFonts w:ascii="Times New Roman" w:eastAsia="Times New Roman" w:hAnsi="Times New Roman" w:cs="Calibri"/>
          <w:b/>
          <w:sz w:val="24"/>
          <w:szCs w:val="24"/>
          <w:lang w:val="sr-Cyrl-CS"/>
        </w:rPr>
      </w:pPr>
    </w:p>
    <w:p w:rsidR="004B20C6" w:rsidRPr="00822FC4" w:rsidRDefault="00236EEC" w:rsidP="004B20C6">
      <w:pPr>
        <w:ind w:firstLine="0"/>
        <w:rPr>
          <w:rFonts w:eastAsia="Times New Roman" w:cstheme="minorHAnsi"/>
          <w:b/>
          <w:bCs/>
          <w:kern w:val="32"/>
          <w:lang w:val="sr-Cyrl-CS"/>
        </w:rPr>
      </w:pPr>
      <w:bookmarkStart w:id="27" w:name="_Toc407619579"/>
      <w:r w:rsidRPr="00822F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8. </w:t>
      </w:r>
      <w:r w:rsidRPr="00822FC4">
        <w:rPr>
          <w:rFonts w:eastAsia="Times New Roman" w:cstheme="minorHAnsi"/>
          <w:b/>
          <w:bCs/>
          <w:kern w:val="32"/>
          <w:lang w:val="sr-Cyrl-CS"/>
        </w:rPr>
        <w:t>ПРОПИСИ КОЈЕ ПОКРАЈИНСКИ СЕКРЕТАРИЈАТ ЗА ПОЉОПРИВРЕДУ, ВОДОПРИВРЕДУ И ШУМАРСТВО ПРИМЕЊУЈЕ У РАДУ</w:t>
      </w:r>
      <w:bookmarkEnd w:id="27"/>
    </w:p>
    <w:p w:rsidR="004B20C6" w:rsidRPr="008701DF" w:rsidRDefault="004B20C6" w:rsidP="004B20C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ru-RU"/>
        </w:rPr>
      </w:pPr>
    </w:p>
    <w:p w:rsidR="005A4197" w:rsidRPr="00530088" w:rsidRDefault="00A8425D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Статута АПВ (</w:t>
      </w:r>
      <w:r w:rsidR="000E0A15" w:rsidRPr="00530088">
        <w:rPr>
          <w:rFonts w:eastAsia="Times New Roman"/>
          <w:noProof/>
          <w:lang w:val="sr-Cyrl-CS"/>
        </w:rPr>
        <w:t>„</w:t>
      </w:r>
      <w:r w:rsidRPr="00530088">
        <w:rPr>
          <w:rFonts w:eastAsia="Times New Roman"/>
          <w:noProof/>
          <w:lang w:val="sr-Cyrl-CS"/>
        </w:rPr>
        <w:t>Сл. лист АПВ</w:t>
      </w:r>
      <w:r w:rsidR="000E0A15" w:rsidRPr="00530088">
        <w:rPr>
          <w:rFonts w:eastAsia="Times New Roman"/>
          <w:noProof/>
          <w:lang w:val="sr-Cyrl-CS"/>
        </w:rPr>
        <w:t>“</w:t>
      </w:r>
      <w:r w:rsidRPr="00530088">
        <w:rPr>
          <w:rFonts w:eastAsia="Times New Roman"/>
          <w:noProof/>
          <w:lang w:val="sr-Cyrl-CS"/>
        </w:rPr>
        <w:t xml:space="preserve"> 20/14) </w:t>
      </w:r>
    </w:p>
    <w:p w:rsidR="009B115E" w:rsidRPr="00530088" w:rsidRDefault="00A8425D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Закона о утврђивању надлежности АПВ ("Сл. гласник РС" бр. 99/09</w:t>
      </w:r>
      <w:r w:rsidR="000E0B00" w:rsidRPr="00530088">
        <w:rPr>
          <w:rFonts w:eastAsia="Times New Roman"/>
          <w:noProof/>
        </w:rPr>
        <w:t>,</w:t>
      </w:r>
      <w:r w:rsidRPr="00530088">
        <w:rPr>
          <w:rFonts w:eastAsia="Times New Roman"/>
          <w:noProof/>
          <w:lang w:val="sr-Cyrl-CS"/>
        </w:rPr>
        <w:t xml:space="preserve"> 67/12-Одлука УС</w:t>
      </w:r>
      <w:r w:rsidR="000E0B00" w:rsidRPr="00530088">
        <w:rPr>
          <w:rFonts w:eastAsia="Times New Roman"/>
          <w:noProof/>
        </w:rPr>
        <w:t xml:space="preserve"> </w:t>
      </w:r>
      <w:r w:rsidR="000E0B00" w:rsidRPr="00530088">
        <w:rPr>
          <w:rFonts w:eastAsia="Times New Roman"/>
          <w:noProof/>
          <w:lang w:val="sr-Cyrl-RS"/>
        </w:rPr>
        <w:t>и 18/20-др.закон</w:t>
      </w:r>
      <w:r w:rsidRPr="00530088">
        <w:rPr>
          <w:rFonts w:eastAsia="Times New Roman"/>
          <w:noProof/>
          <w:lang w:val="sr-Cyrl-CS"/>
        </w:rPr>
        <w:t xml:space="preserve">), </w:t>
      </w:r>
    </w:p>
    <w:p w:rsidR="009B115E" w:rsidRPr="00530088" w:rsidRDefault="009B115E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Покрајинске скупштинске Одлуке о покрајинској управи ("Сл. лист АПВ" бр. 37/14</w:t>
      </w:r>
      <w:r w:rsidR="000E0A15" w:rsidRPr="00530088">
        <w:rPr>
          <w:rFonts w:eastAsia="Times New Roman"/>
          <w:noProof/>
          <w:lang w:val="sr-Cyrl-CS"/>
        </w:rPr>
        <w:t>, 54/14-др.одлука</w:t>
      </w:r>
      <w:r w:rsidR="00AD6BE7" w:rsidRPr="00530088">
        <w:rPr>
          <w:rFonts w:eastAsia="Times New Roman"/>
          <w:noProof/>
          <w:lang w:val="sr-Cyrl-CS"/>
        </w:rPr>
        <w:t>,</w:t>
      </w:r>
      <w:r w:rsidR="000E0A15" w:rsidRPr="00530088">
        <w:rPr>
          <w:rFonts w:eastAsia="Times New Roman"/>
          <w:noProof/>
          <w:lang w:val="sr-Cyrl-CS"/>
        </w:rPr>
        <w:t xml:space="preserve"> </w:t>
      </w:r>
      <w:r w:rsidR="00AD6BE7" w:rsidRPr="00530088">
        <w:rPr>
          <w:rFonts w:eastAsia="Times New Roman"/>
          <w:noProof/>
          <w:lang w:val="sr-Cyrl-RS"/>
        </w:rPr>
        <w:t>37/16</w:t>
      </w:r>
      <w:r w:rsidR="00D22CA4" w:rsidRPr="00530088">
        <w:rPr>
          <w:rFonts w:eastAsia="Times New Roman"/>
          <w:noProof/>
          <w:lang w:val="sr-Cyrl-RS"/>
        </w:rPr>
        <w:t>,</w:t>
      </w:r>
      <w:r w:rsidR="00AD6BE7" w:rsidRPr="00530088">
        <w:rPr>
          <w:rFonts w:eastAsia="Times New Roman"/>
          <w:noProof/>
          <w:lang w:val="sr-Cyrl-RS"/>
        </w:rPr>
        <w:t xml:space="preserve"> 29/17</w:t>
      </w:r>
      <w:r w:rsidR="00D22CA4" w:rsidRPr="00530088">
        <w:rPr>
          <w:rFonts w:eastAsia="Times New Roman"/>
          <w:noProof/>
          <w:lang w:val="sr-Cyrl-RS"/>
        </w:rPr>
        <w:t>, 24/19 и 66/20</w:t>
      </w:r>
      <w:r w:rsidR="009E40F5" w:rsidRPr="00530088">
        <w:rPr>
          <w:rFonts w:eastAsia="Times New Roman"/>
          <w:noProof/>
          <w:lang w:val="sr-Cyrl-CS"/>
        </w:rPr>
        <w:t>)</w:t>
      </w:r>
    </w:p>
    <w:p w:rsidR="005F2F49" w:rsidRPr="00530088" w:rsidRDefault="005F2F49" w:rsidP="00530088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Покрајинска скупштинска одлука о буџету АПВ</w:t>
      </w:r>
      <w:r w:rsidR="00530088" w:rsidRPr="00530088">
        <w:rPr>
          <w:rFonts w:eastAsia="Times New Roman"/>
          <w:noProof/>
          <w:lang w:val="sr-Cyrl-CS"/>
        </w:rPr>
        <w:t xml:space="preserve"> за 2021.год („Сл. лист АПВ“ 66/20)</w:t>
      </w:r>
    </w:p>
    <w:p w:rsidR="000E0A15" w:rsidRPr="00530088" w:rsidRDefault="005F2F49" w:rsidP="00794AF5">
      <w:pPr>
        <w:pStyle w:val="ListParagraph"/>
        <w:numPr>
          <w:ilvl w:val="0"/>
          <w:numId w:val="36"/>
        </w:numPr>
        <w:ind w:left="709"/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ab/>
      </w:r>
      <w:r w:rsidR="000E0A15" w:rsidRPr="00530088">
        <w:rPr>
          <w:rFonts w:eastAsia="Times New Roman"/>
          <w:noProof/>
          <w:lang w:val="sr-Cyrl-CS"/>
        </w:rPr>
        <w:t>Закон о запосленима у аутономним покрајинама и јединицама локалне самоуправе („Сл.гласник РС“ бр.</w:t>
      </w:r>
      <w:r w:rsidR="0009428E" w:rsidRPr="00530088">
        <w:rPr>
          <w:lang w:val="sr-Cyrl-CS"/>
        </w:rPr>
        <w:t xml:space="preserve"> 21/16, 113/17,</w:t>
      </w:r>
      <w:r w:rsidR="00D22CA4" w:rsidRPr="00530088">
        <w:rPr>
          <w:lang w:val="sr-Cyrl-CS"/>
        </w:rPr>
        <w:t xml:space="preserve"> 95/18 ,</w:t>
      </w:r>
      <w:r w:rsidR="0009428E" w:rsidRPr="00530088">
        <w:rPr>
          <w:lang w:val="sr-Cyrl-CS"/>
        </w:rPr>
        <w:t>113/17-др.закон</w:t>
      </w:r>
      <w:r w:rsidR="00E621D1" w:rsidRPr="00530088">
        <w:rPr>
          <w:lang w:val="sr-Cyrl-CS"/>
        </w:rPr>
        <w:t>,</w:t>
      </w:r>
      <w:r w:rsidR="0009428E" w:rsidRPr="00530088">
        <w:rPr>
          <w:lang w:val="sr-Cyrl-CS"/>
        </w:rPr>
        <w:t xml:space="preserve"> </w:t>
      </w:r>
      <w:r w:rsidR="00E621D1" w:rsidRPr="00530088">
        <w:rPr>
          <w:lang w:val="sr-Cyrl-CS"/>
        </w:rPr>
        <w:t xml:space="preserve"> 95/18-др.закон</w:t>
      </w:r>
      <w:r w:rsidR="00D22CA4" w:rsidRPr="00530088">
        <w:rPr>
          <w:lang w:val="sr-Cyrl-CS"/>
        </w:rPr>
        <w:t xml:space="preserve">, 86/19-др.закон и </w:t>
      </w:r>
      <w:r w:rsidR="00FA01F1" w:rsidRPr="00530088">
        <w:rPr>
          <w:lang w:val="sr-Cyrl-CS"/>
        </w:rPr>
        <w:t>157/20-др.закон</w:t>
      </w:r>
      <w:r w:rsidR="000E0A15" w:rsidRPr="00530088">
        <w:rPr>
          <w:rFonts w:eastAsia="Times New Roman"/>
          <w:noProof/>
          <w:lang w:val="sr-Cyrl-CS"/>
        </w:rPr>
        <w:t>)</w:t>
      </w:r>
    </w:p>
    <w:p w:rsidR="005F2F49" w:rsidRPr="00530088" w:rsidRDefault="005F2F49" w:rsidP="00794AF5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ab/>
        <w:t>Закон о раду</w:t>
      </w:r>
      <w:r w:rsidR="00990CA2" w:rsidRPr="00530088">
        <w:rPr>
          <w:rFonts w:eastAsia="Times New Roman"/>
          <w:noProof/>
          <w:lang w:val="sr-Cyrl-CS"/>
        </w:rPr>
        <w:t xml:space="preserve"> („Сл.гласник Рс“ бр.24/05, 61/05, 54/09, 32/13</w:t>
      </w:r>
      <w:r w:rsidR="00AD6BE7" w:rsidRPr="00530088">
        <w:rPr>
          <w:rFonts w:eastAsia="Times New Roman"/>
          <w:noProof/>
          <w:lang w:val="sr-Cyrl-CS"/>
        </w:rPr>
        <w:t>,</w:t>
      </w:r>
      <w:r w:rsidR="00990CA2" w:rsidRPr="00530088">
        <w:rPr>
          <w:rFonts w:eastAsia="Times New Roman"/>
          <w:noProof/>
          <w:lang w:val="sr-Cyrl-CS"/>
        </w:rPr>
        <w:t xml:space="preserve"> 75/14</w:t>
      </w:r>
      <w:r w:rsidR="00AD6BE7" w:rsidRPr="00530088">
        <w:rPr>
          <w:rFonts w:eastAsia="Times New Roman"/>
          <w:noProof/>
          <w:lang w:val="sr-Cyrl-CS"/>
        </w:rPr>
        <w:t xml:space="preserve"> и 13/17-одлука УС</w:t>
      </w:r>
      <w:r w:rsidR="00727D16" w:rsidRPr="00530088">
        <w:rPr>
          <w:rFonts w:eastAsia="Times New Roman"/>
          <w:noProof/>
          <w:lang w:val="sr-Cyrl-CS"/>
        </w:rPr>
        <w:t>, 113/17 и 95/18-аутентично тумачење</w:t>
      </w:r>
      <w:r w:rsidR="00990CA2" w:rsidRPr="00530088">
        <w:rPr>
          <w:rFonts w:eastAsia="Times New Roman"/>
          <w:noProof/>
          <w:lang w:val="sr-Cyrl-CS"/>
        </w:rPr>
        <w:t>)</w:t>
      </w:r>
    </w:p>
    <w:p w:rsidR="005F2F49" w:rsidRPr="00530088" w:rsidRDefault="005F2F49" w:rsidP="00727D16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ab/>
        <w:t>Закон о општем управном поступку</w:t>
      </w:r>
      <w:r w:rsidR="00990CA2" w:rsidRPr="00530088">
        <w:rPr>
          <w:rFonts w:eastAsia="Times New Roman"/>
          <w:noProof/>
          <w:lang w:val="sr-Cyrl-CS"/>
        </w:rPr>
        <w:t xml:space="preserve"> </w:t>
      </w:r>
      <w:r w:rsidR="00727D16" w:rsidRPr="00530088">
        <w:rPr>
          <w:rFonts w:eastAsia="Times New Roman"/>
          <w:noProof/>
          <w:lang w:val="sr-Cyrl-CS"/>
        </w:rPr>
        <w:t>(„Сл.гласник Рс“ бр.18/16 и 95/18-аутентично тумачење)</w:t>
      </w:r>
    </w:p>
    <w:p w:rsidR="005F2F49" w:rsidRPr="00530088" w:rsidRDefault="005F2F49" w:rsidP="00794AF5">
      <w:pPr>
        <w:pStyle w:val="ListParagraph"/>
        <w:numPr>
          <w:ilvl w:val="0"/>
          <w:numId w:val="36"/>
        </w:numPr>
        <w:ind w:left="567" w:hanging="283"/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lastRenderedPageBreak/>
        <w:tab/>
        <w:t>Закон о јавним набавкама</w:t>
      </w:r>
      <w:r w:rsidR="00990CA2" w:rsidRPr="00530088">
        <w:rPr>
          <w:rFonts w:eastAsia="Times New Roman"/>
          <w:noProof/>
          <w:lang w:val="sr-Cyrl-CS"/>
        </w:rPr>
        <w:t xml:space="preserve"> („Сл.гласник Рс“ бр. </w:t>
      </w:r>
      <w:r w:rsidR="00727D16" w:rsidRPr="00530088">
        <w:rPr>
          <w:rFonts w:eastAsia="Times New Roman"/>
          <w:noProof/>
          <w:lang w:val="sr-Cyrl-CS"/>
        </w:rPr>
        <w:t>91</w:t>
      </w:r>
      <w:r w:rsidR="00990CA2" w:rsidRPr="00530088">
        <w:rPr>
          <w:rFonts w:eastAsia="Times New Roman"/>
          <w:noProof/>
          <w:lang w:val="sr-Cyrl-CS"/>
        </w:rPr>
        <w:t>/1</w:t>
      </w:r>
      <w:r w:rsidR="00727D16" w:rsidRPr="00530088">
        <w:rPr>
          <w:rFonts w:eastAsia="Times New Roman"/>
          <w:noProof/>
          <w:lang w:val="sr-Cyrl-CS"/>
        </w:rPr>
        <w:t>9</w:t>
      </w:r>
      <w:r w:rsidR="00990CA2" w:rsidRPr="00530088">
        <w:rPr>
          <w:rFonts w:eastAsia="Times New Roman"/>
          <w:noProof/>
          <w:lang w:val="sr-Cyrl-CS"/>
        </w:rPr>
        <w:t>)</w:t>
      </w:r>
    </w:p>
    <w:p w:rsidR="005F2F49" w:rsidRPr="00530088" w:rsidRDefault="00FB2203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Закон о обављању саветодавних и стручних послова у области пољопривреде</w:t>
      </w:r>
      <w:r w:rsidR="00990CA2" w:rsidRPr="00530088">
        <w:rPr>
          <w:rFonts w:eastAsia="Times New Roman"/>
          <w:noProof/>
          <w:lang w:val="sr-Cyrl-CS"/>
        </w:rPr>
        <w:t>(„Сл.гласник Рс“ бр. 30/10)</w:t>
      </w:r>
    </w:p>
    <w:p w:rsidR="0079088C" w:rsidRPr="00530088" w:rsidRDefault="0079088C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Закон о пољопривредном земљишту</w:t>
      </w:r>
      <w:r w:rsidR="00990CA2" w:rsidRPr="00530088">
        <w:rPr>
          <w:rFonts w:eastAsia="Times New Roman"/>
          <w:noProof/>
          <w:lang w:val="sr-Cyrl-CS"/>
        </w:rPr>
        <w:t xml:space="preserve"> („Сл.гласник Рс“ бр. 62/06, 65/08-др.закон, 41/09</w:t>
      </w:r>
      <w:r w:rsidR="00BF0668" w:rsidRPr="00530088">
        <w:rPr>
          <w:rFonts w:eastAsia="Times New Roman"/>
          <w:noProof/>
          <w:lang w:val="sr-Cyrl-CS"/>
        </w:rPr>
        <w:t>,</w:t>
      </w:r>
      <w:r w:rsidR="00990CA2" w:rsidRPr="00530088">
        <w:rPr>
          <w:rFonts w:eastAsia="Times New Roman"/>
          <w:noProof/>
          <w:lang w:val="sr-Cyrl-CS"/>
        </w:rPr>
        <w:t xml:space="preserve"> 112/15</w:t>
      </w:r>
      <w:r w:rsidR="00BF0668" w:rsidRPr="00530088">
        <w:rPr>
          <w:rFonts w:eastAsia="Times New Roman"/>
          <w:noProof/>
          <w:lang w:val="sr-Cyrl-CS"/>
        </w:rPr>
        <w:t>, 80/17 и 95/18-др.закон</w:t>
      </w:r>
      <w:r w:rsidR="00990CA2" w:rsidRPr="00530088">
        <w:rPr>
          <w:rFonts w:eastAsia="Times New Roman"/>
          <w:noProof/>
          <w:lang w:val="sr-Cyrl-CS"/>
        </w:rPr>
        <w:t>)</w:t>
      </w:r>
    </w:p>
    <w:p w:rsidR="0079088C" w:rsidRPr="00530088" w:rsidRDefault="0079088C" w:rsidP="009E40F5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Закон пољопривреди и руралном равоју</w:t>
      </w:r>
      <w:r w:rsidR="00990CA2" w:rsidRPr="00530088">
        <w:rPr>
          <w:rFonts w:eastAsia="Times New Roman"/>
          <w:noProof/>
          <w:lang w:val="sr-Cyrl-CS"/>
        </w:rPr>
        <w:t xml:space="preserve"> („Сл.гласник Рс“ бр. 41/09, 10/13 - др.закон и 101/16)</w:t>
      </w:r>
    </w:p>
    <w:p w:rsidR="00990CA2" w:rsidRPr="00530088" w:rsidRDefault="00990CA2" w:rsidP="00990CA2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Закон о подстицајима у пољопривреди и руралном равоју („</w:t>
      </w:r>
      <w:r w:rsidR="00475242" w:rsidRPr="00530088">
        <w:rPr>
          <w:rFonts w:eastAsia="Times New Roman"/>
          <w:noProof/>
          <w:lang w:val="sr-Cyrl-CS"/>
        </w:rPr>
        <w:t>Сл.гласник РС</w:t>
      </w:r>
      <w:r w:rsidRPr="00530088">
        <w:rPr>
          <w:rFonts w:eastAsia="Times New Roman"/>
          <w:noProof/>
          <w:lang w:val="sr-Cyrl-CS"/>
        </w:rPr>
        <w:t>“</w:t>
      </w:r>
      <w:r w:rsidR="00475242" w:rsidRPr="00530088">
        <w:rPr>
          <w:rFonts w:eastAsia="Times New Roman"/>
          <w:noProof/>
          <w:lang w:val="sr-Cyrl-CS"/>
        </w:rPr>
        <w:t xml:space="preserve"> </w:t>
      </w:r>
      <w:r w:rsidRPr="00530088">
        <w:rPr>
          <w:rFonts w:eastAsia="Times New Roman"/>
          <w:noProof/>
          <w:lang w:val="sr-Cyrl-CS"/>
        </w:rPr>
        <w:t xml:space="preserve"> бр. 10/13, 142/14, 103/15 и  101/16)</w:t>
      </w:r>
    </w:p>
    <w:p w:rsidR="001D03AD" w:rsidRPr="00530088" w:rsidRDefault="001D03AD" w:rsidP="001D03AD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Закон о водама</w:t>
      </w:r>
      <w:r w:rsidR="00475242" w:rsidRPr="00530088">
        <w:rPr>
          <w:rFonts w:eastAsia="Times New Roman"/>
          <w:noProof/>
          <w:lang w:val="sr-Cyrl-CS"/>
        </w:rPr>
        <w:t xml:space="preserve"> („Сл.гласник РС“ бр. 30/10, 93/12</w:t>
      </w:r>
      <w:r w:rsidR="00BF0668" w:rsidRPr="00530088">
        <w:rPr>
          <w:rFonts w:eastAsia="Times New Roman"/>
          <w:noProof/>
          <w:lang w:val="sr-Cyrl-CS"/>
        </w:rPr>
        <w:t>,</w:t>
      </w:r>
      <w:r w:rsidR="00475242" w:rsidRPr="00530088">
        <w:rPr>
          <w:rFonts w:eastAsia="Times New Roman"/>
          <w:noProof/>
          <w:lang w:val="sr-Cyrl-CS"/>
        </w:rPr>
        <w:t xml:space="preserve"> 101/16</w:t>
      </w:r>
      <w:r w:rsidR="00BF0668" w:rsidRPr="00530088">
        <w:rPr>
          <w:rFonts w:eastAsia="Times New Roman"/>
          <w:noProof/>
          <w:lang w:val="sr-Cyrl-CS"/>
        </w:rPr>
        <w:t>, 95/18 и 95/18-др.закон</w:t>
      </w:r>
      <w:r w:rsidR="00475242" w:rsidRPr="00530088">
        <w:rPr>
          <w:rFonts w:eastAsia="Times New Roman"/>
          <w:noProof/>
          <w:lang w:val="sr-Cyrl-CS"/>
        </w:rPr>
        <w:t>)</w:t>
      </w:r>
    </w:p>
    <w:p w:rsidR="001D03AD" w:rsidRPr="00530088" w:rsidRDefault="001D03AD" w:rsidP="001D03AD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ab/>
        <w:t>Уредба о висини накнада за воде</w:t>
      </w:r>
    </w:p>
    <w:p w:rsidR="001D03AD" w:rsidRPr="00530088" w:rsidRDefault="001D03AD" w:rsidP="001D03AD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ab/>
        <w:t>Покрајинска скупштинска одлука о јавном водопривредном предузећу „Воде Војводине“</w:t>
      </w:r>
      <w:r w:rsidR="00475242" w:rsidRPr="00530088">
        <w:rPr>
          <w:rFonts w:eastAsia="Times New Roman"/>
          <w:noProof/>
          <w:lang w:val="sr-Cyrl-CS"/>
        </w:rPr>
        <w:t xml:space="preserve"> („Сл.лист АПВ“ бр. 53/16</w:t>
      </w:r>
      <w:r w:rsidR="00BF0668" w:rsidRPr="00530088">
        <w:rPr>
          <w:rFonts w:eastAsia="Times New Roman"/>
          <w:noProof/>
          <w:lang w:val="sr-Cyrl-CS"/>
        </w:rPr>
        <w:t xml:space="preserve"> и 8/19</w:t>
      </w:r>
      <w:r w:rsidR="00475242" w:rsidRPr="00530088">
        <w:rPr>
          <w:rFonts w:eastAsia="Times New Roman"/>
          <w:noProof/>
          <w:lang w:val="sr-Cyrl-CS"/>
        </w:rPr>
        <w:t>)</w:t>
      </w:r>
    </w:p>
    <w:p w:rsidR="00475242" w:rsidRPr="00530088" w:rsidRDefault="001D03AD" w:rsidP="00475242">
      <w:pPr>
        <w:pStyle w:val="ListParagraph"/>
        <w:numPr>
          <w:ilvl w:val="0"/>
          <w:numId w:val="36"/>
        </w:numPr>
        <w:ind w:left="709" w:hanging="283"/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ab/>
        <w:t>Одлука о образовању буџетског фонда за воде АПВ</w:t>
      </w:r>
      <w:r w:rsidR="00475242" w:rsidRPr="00530088">
        <w:rPr>
          <w:rFonts w:eastAsia="Times New Roman"/>
          <w:noProof/>
          <w:lang w:val="sr-Cyrl-CS"/>
        </w:rPr>
        <w:t xml:space="preserve"> („Сл.лист АПВ“ бр. 22/10)</w:t>
      </w:r>
    </w:p>
    <w:p w:rsidR="000D18CB" w:rsidRPr="00530088" w:rsidRDefault="000D18CB" w:rsidP="000D18CB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Закон о дивљачи и ловству</w:t>
      </w:r>
      <w:r w:rsidR="00475242" w:rsidRPr="00530088">
        <w:rPr>
          <w:rFonts w:eastAsia="Times New Roman"/>
          <w:noProof/>
          <w:lang w:val="sr-Cyrl-CS"/>
        </w:rPr>
        <w:t xml:space="preserve"> („Сл.гласник РС“ бр. 18/10)</w:t>
      </w:r>
    </w:p>
    <w:p w:rsidR="00475242" w:rsidRPr="00530088" w:rsidRDefault="000D18CB" w:rsidP="00475242">
      <w:pPr>
        <w:pStyle w:val="ListParagraph"/>
        <w:numPr>
          <w:ilvl w:val="0"/>
          <w:numId w:val="36"/>
        </w:numPr>
        <w:ind w:left="709" w:hanging="349"/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ab/>
        <w:t>Одлука о образовању буџетског фонда за шуме АПВ</w:t>
      </w:r>
      <w:r w:rsidR="00475242" w:rsidRPr="00530088">
        <w:rPr>
          <w:rFonts w:eastAsia="Times New Roman"/>
          <w:noProof/>
          <w:lang w:val="sr-Cyrl-CS"/>
        </w:rPr>
        <w:t xml:space="preserve"> („Сл.лист АПВ“ бр. 21/10)</w:t>
      </w:r>
    </w:p>
    <w:p w:rsidR="00475242" w:rsidRPr="00530088" w:rsidRDefault="000D18CB" w:rsidP="00475242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 xml:space="preserve">Одлука о образовању буџетског фонда за </w:t>
      </w:r>
      <w:r w:rsidR="00475242" w:rsidRPr="00530088">
        <w:rPr>
          <w:rFonts w:eastAsia="Times New Roman"/>
          <w:noProof/>
          <w:lang w:val="sr-Cyrl-CS"/>
        </w:rPr>
        <w:t xml:space="preserve">развој </w:t>
      </w:r>
      <w:r w:rsidRPr="00530088">
        <w:rPr>
          <w:rFonts w:eastAsia="Times New Roman"/>
          <w:noProof/>
          <w:lang w:val="sr-Cyrl-CS"/>
        </w:rPr>
        <w:t>ловств</w:t>
      </w:r>
      <w:r w:rsidR="00475242" w:rsidRPr="00530088">
        <w:rPr>
          <w:rFonts w:eastAsia="Times New Roman"/>
          <w:noProof/>
          <w:lang w:val="sr-Cyrl-CS"/>
        </w:rPr>
        <w:t>а</w:t>
      </w:r>
      <w:r w:rsidRPr="00530088">
        <w:rPr>
          <w:rFonts w:eastAsia="Times New Roman"/>
          <w:noProof/>
          <w:lang w:val="sr-Cyrl-CS"/>
        </w:rPr>
        <w:t xml:space="preserve"> АПВ</w:t>
      </w:r>
      <w:r w:rsidR="00475242" w:rsidRPr="00530088">
        <w:rPr>
          <w:rFonts w:eastAsia="Times New Roman"/>
          <w:noProof/>
          <w:lang w:val="sr-Cyrl-CS"/>
        </w:rPr>
        <w:t xml:space="preserve"> („Сл.лист АПВ“ бр. 22/10)</w:t>
      </w:r>
    </w:p>
    <w:p w:rsidR="000D18CB" w:rsidRPr="00530088" w:rsidRDefault="000D18CB" w:rsidP="000D18CB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Закон о шумама</w:t>
      </w:r>
      <w:r w:rsidR="00475242" w:rsidRPr="00530088">
        <w:rPr>
          <w:rFonts w:eastAsia="Times New Roman"/>
          <w:noProof/>
          <w:lang w:val="sr-Cyrl-CS"/>
        </w:rPr>
        <w:t xml:space="preserve"> („Сл.гласник РС“ бр. 30/10, 93/12</w:t>
      </w:r>
      <w:r w:rsidR="00BF0668" w:rsidRPr="00530088">
        <w:rPr>
          <w:rFonts w:eastAsia="Times New Roman"/>
          <w:noProof/>
          <w:lang w:val="sr-Cyrl-CS"/>
        </w:rPr>
        <w:t>,</w:t>
      </w:r>
      <w:r w:rsidR="00475242" w:rsidRPr="00530088">
        <w:rPr>
          <w:rFonts w:eastAsia="Times New Roman"/>
          <w:noProof/>
          <w:lang w:val="sr-Cyrl-CS"/>
        </w:rPr>
        <w:t xml:space="preserve"> 89/15</w:t>
      </w:r>
      <w:r w:rsidR="00BF0668" w:rsidRPr="00530088">
        <w:rPr>
          <w:rFonts w:eastAsia="Times New Roman"/>
          <w:noProof/>
          <w:lang w:val="sr-Cyrl-CS"/>
        </w:rPr>
        <w:t xml:space="preserve"> и 95/18-др закон</w:t>
      </w:r>
      <w:r w:rsidR="00475242" w:rsidRPr="00530088">
        <w:rPr>
          <w:rFonts w:eastAsia="Times New Roman"/>
          <w:noProof/>
          <w:lang w:val="sr-Cyrl-CS"/>
        </w:rPr>
        <w:t>)</w:t>
      </w:r>
    </w:p>
    <w:p w:rsidR="000D18CB" w:rsidRPr="00530088" w:rsidRDefault="000D18CB" w:rsidP="000D18CB">
      <w:pPr>
        <w:pStyle w:val="ListParagraph"/>
        <w:numPr>
          <w:ilvl w:val="0"/>
          <w:numId w:val="36"/>
        </w:numPr>
        <w:rPr>
          <w:rFonts w:eastAsia="Times New Roman"/>
          <w:noProof/>
          <w:lang w:val="sr-Cyrl-CS"/>
        </w:rPr>
      </w:pPr>
      <w:r w:rsidRPr="00530088">
        <w:rPr>
          <w:rFonts w:eastAsia="Times New Roman"/>
          <w:noProof/>
          <w:lang w:val="sr-Cyrl-CS"/>
        </w:rPr>
        <w:t>Покрајинска скупштинска одлука о јавном предузећу „Војводинашуме“</w:t>
      </w:r>
      <w:r w:rsidR="00475242" w:rsidRPr="00530088">
        <w:rPr>
          <w:rFonts w:eastAsia="Times New Roman"/>
          <w:noProof/>
          <w:lang w:val="sr-Cyrl-CS"/>
        </w:rPr>
        <w:t xml:space="preserve"> („Сл.лист АПВ“ бр. 53/16)</w:t>
      </w:r>
    </w:p>
    <w:p w:rsidR="004B20C6" w:rsidRPr="00530088" w:rsidRDefault="009E40F5" w:rsidP="00BD446C">
      <w:pPr>
        <w:ind w:firstLine="0"/>
        <w:rPr>
          <w:rFonts w:ascii="Calibri" w:eastAsia="Times New Roman" w:hAnsi="Calibri" w:cs="Times New Roman"/>
          <w:b/>
          <w:noProof/>
          <w:lang w:val="sr-Cyrl-CS"/>
        </w:rPr>
      </w:pPr>
      <w:r w:rsidRPr="00BC1C9B">
        <w:rPr>
          <w:rFonts w:ascii="Calibri" w:eastAsia="Times New Roman" w:hAnsi="Calibri" w:cs="Times New Roman"/>
          <w:b/>
          <w:i/>
          <w:noProof/>
          <w:lang w:val="sr-Cyrl-CS"/>
        </w:rPr>
        <w:tab/>
      </w:r>
      <w:bookmarkStart w:id="28" w:name="_Toc286335274"/>
      <w:bookmarkStart w:id="29" w:name="_Toc407619580"/>
      <w:r w:rsidR="00236EEC" w:rsidRPr="00BC1C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>9</w:t>
      </w:r>
      <w:r w:rsidR="00236EEC" w:rsidRPr="00BC1C9B">
        <w:rPr>
          <w:rFonts w:ascii="Calibri" w:eastAsia="Times New Roman" w:hAnsi="Calibri" w:cs="Times New Roman"/>
          <w:b/>
          <w:noProof/>
          <w:lang w:val="sr-Cyrl-CS"/>
        </w:rPr>
        <w:t xml:space="preserve">. </w:t>
      </w:r>
      <w:r w:rsidR="00236EEC" w:rsidRPr="00530088">
        <w:rPr>
          <w:rFonts w:ascii="Calibri" w:eastAsia="Times New Roman" w:hAnsi="Calibri" w:cs="Times New Roman"/>
          <w:b/>
          <w:noProof/>
          <w:lang w:val="sr-Cyrl-CS"/>
        </w:rPr>
        <w:t>УСЛУГЕ КОЈЕ ПОКРАЈИНСКИ СЕКРЕТАРИЈАТ ЗА ПОЉОПРИВРЕДУ, ВОДОПРИВРЕДУ И ШУМАРСТВО ПРУЖА ЗАИНТЕРЕСОВАНИМ ЛИЦИМА</w:t>
      </w:r>
      <w:bookmarkEnd w:id="28"/>
      <w:bookmarkEnd w:id="29"/>
    </w:p>
    <w:p w:rsidR="004B20C6" w:rsidRPr="00530088" w:rsidRDefault="00571D38" w:rsidP="00764328">
      <w:pPr>
        <w:spacing w:before="100" w:beforeAutospacing="1" w:after="100" w:afterAutospacing="1"/>
        <w:rPr>
          <w:rFonts w:ascii="Calibri" w:eastAsia="Times New Roman" w:hAnsi="Calibri" w:cs="Times New Roman"/>
          <w:noProof/>
          <w:lang w:val="sr-Cyrl-CS"/>
        </w:rPr>
      </w:pPr>
      <w:r w:rsidRPr="00530088">
        <w:rPr>
          <w:rFonts w:ascii="Calibri" w:eastAsia="Times New Roman" w:hAnsi="Calibri" w:cs="Times New Roman"/>
          <w:noProof/>
          <w:lang w:val="sr-Cyrl-CS"/>
        </w:rPr>
        <w:t xml:space="preserve">Покрајински секретаријат за пољопривреду, водопривреду и шумарство </w:t>
      </w:r>
      <w:r w:rsidR="004B20C6" w:rsidRPr="00530088">
        <w:rPr>
          <w:rFonts w:ascii="Calibri" w:eastAsia="Times New Roman" w:hAnsi="Calibri" w:cs="Times New Roman"/>
          <w:noProof/>
          <w:lang w:val="sr-Cyrl-CS"/>
        </w:rPr>
        <w:t xml:space="preserve">пружа заинтересованим лицима следеће услуге: </w:t>
      </w:r>
    </w:p>
    <w:p w:rsidR="00571D38" w:rsidRPr="00530088" w:rsidRDefault="004B20C6" w:rsidP="00764328">
      <w:pPr>
        <w:rPr>
          <w:rFonts w:ascii="Calibri" w:eastAsia="Times New Roman" w:hAnsi="Calibri" w:cs="Times New Roman"/>
          <w:noProof/>
          <w:lang w:val="sr-Cyrl-CS"/>
        </w:rPr>
      </w:pPr>
      <w:r w:rsidRPr="00530088">
        <w:rPr>
          <w:rFonts w:ascii="Calibri" w:eastAsia="Times New Roman" w:hAnsi="Calibri" w:cs="Times New Roman"/>
          <w:noProof/>
          <w:lang w:val="sr-Cyrl-CS"/>
        </w:rPr>
        <w:t xml:space="preserve">Телефонским путем, сваког радног дана запослени у </w:t>
      </w:r>
      <w:r w:rsidR="003A482E" w:rsidRPr="00530088">
        <w:rPr>
          <w:rFonts w:ascii="Calibri" w:eastAsia="Times New Roman" w:hAnsi="Calibri" w:cs="Times New Roman"/>
          <w:noProof/>
          <w:lang w:val="sr-Cyrl-CS"/>
        </w:rPr>
        <w:t xml:space="preserve">Покрајинском секретаријату </w:t>
      </w:r>
      <w:r w:rsidR="00375600" w:rsidRPr="00530088">
        <w:rPr>
          <w:rFonts w:ascii="Calibri" w:eastAsia="Times New Roman" w:hAnsi="Calibri" w:cs="Times New Roman"/>
          <w:noProof/>
          <w:lang w:val="sr-Cyrl-CS"/>
        </w:rPr>
        <w:t>запољопривреду, водопривреду и шумарство</w:t>
      </w:r>
      <w:r w:rsidRPr="00530088">
        <w:rPr>
          <w:rFonts w:ascii="Calibri" w:eastAsia="Times New Roman" w:hAnsi="Calibri" w:cs="Times New Roman"/>
          <w:noProof/>
          <w:lang w:val="sr-Cyrl-CS"/>
        </w:rPr>
        <w:t xml:space="preserve"> дају </w:t>
      </w:r>
      <w:r w:rsidR="00375600" w:rsidRPr="00530088">
        <w:rPr>
          <w:rFonts w:ascii="Calibri" w:eastAsia="Times New Roman" w:hAnsi="Calibri" w:cs="Times New Roman"/>
          <w:noProof/>
          <w:lang w:val="sr-Cyrl-CS"/>
        </w:rPr>
        <w:t>информације</w:t>
      </w:r>
      <w:r w:rsidRPr="00530088">
        <w:rPr>
          <w:rFonts w:ascii="Calibri" w:eastAsia="Times New Roman" w:hAnsi="Calibri" w:cs="Times New Roman"/>
          <w:noProof/>
          <w:lang w:val="sr-Cyrl-CS"/>
        </w:rPr>
        <w:t xml:space="preserve"> у вези </w:t>
      </w:r>
      <w:r w:rsidR="003A482E" w:rsidRPr="00530088">
        <w:rPr>
          <w:rFonts w:ascii="Calibri" w:eastAsia="Times New Roman" w:hAnsi="Calibri" w:cs="Times New Roman"/>
          <w:noProof/>
          <w:lang w:val="sr-Cyrl-CS"/>
        </w:rPr>
        <w:t xml:space="preserve">свих питања из </w:t>
      </w:r>
      <w:r w:rsidR="00132718" w:rsidRPr="00530088">
        <w:rPr>
          <w:rFonts w:ascii="Calibri" w:eastAsia="Times New Roman" w:hAnsi="Calibri" w:cs="Times New Roman"/>
          <w:noProof/>
          <w:lang w:val="sr-Cyrl-CS"/>
        </w:rPr>
        <w:t>надлежности</w:t>
      </w:r>
      <w:r w:rsidR="003A482E" w:rsidRPr="00530088">
        <w:rPr>
          <w:rFonts w:ascii="Calibri" w:eastAsia="Times New Roman" w:hAnsi="Calibri" w:cs="Times New Roman"/>
          <w:noProof/>
          <w:lang w:val="sr-Cyrl-CS"/>
        </w:rPr>
        <w:t xml:space="preserve"> Секретаријата</w:t>
      </w:r>
      <w:r w:rsidR="00571D38" w:rsidRPr="00530088">
        <w:rPr>
          <w:rFonts w:ascii="Calibri" w:eastAsia="Times New Roman" w:hAnsi="Calibri" w:cs="Times New Roman"/>
          <w:noProof/>
          <w:lang w:val="sr-Cyrl-CS"/>
        </w:rPr>
        <w:t>.</w:t>
      </w:r>
    </w:p>
    <w:p w:rsidR="00571D38" w:rsidRPr="00530088" w:rsidRDefault="00571D38" w:rsidP="004B20C6">
      <w:pPr>
        <w:ind w:firstLine="0"/>
        <w:rPr>
          <w:rFonts w:ascii="Calibri" w:eastAsia="Times New Roman" w:hAnsi="Calibri" w:cs="Times New Roman"/>
          <w:noProof/>
          <w:lang w:val="sr-Cyrl-CS"/>
        </w:rPr>
      </w:pPr>
    </w:p>
    <w:p w:rsidR="00B728B9" w:rsidRPr="00530088" w:rsidRDefault="00571D38" w:rsidP="00764328">
      <w:pPr>
        <w:rPr>
          <w:rFonts w:ascii="Calibri" w:eastAsia="Times New Roman" w:hAnsi="Calibri" w:cs="Times New Roman"/>
          <w:noProof/>
          <w:lang w:val="sr-Cyrl-CS"/>
        </w:rPr>
      </w:pPr>
      <w:r w:rsidRPr="00530088">
        <w:rPr>
          <w:rFonts w:ascii="Calibri" w:eastAsia="Times New Roman" w:hAnsi="Calibri" w:cs="Times New Roman"/>
          <w:noProof/>
          <w:lang w:val="sr-Cyrl-CS"/>
        </w:rPr>
        <w:t xml:space="preserve">Издаје </w:t>
      </w:r>
      <w:r w:rsidR="00B728B9" w:rsidRPr="00530088">
        <w:rPr>
          <w:rFonts w:ascii="Calibri" w:eastAsia="Times New Roman" w:hAnsi="Calibri" w:cs="Times New Roman"/>
          <w:noProof/>
          <w:lang w:val="sr-Cyrl-CS"/>
        </w:rPr>
        <w:t>водне сагласности, услове и дозволе.</w:t>
      </w:r>
    </w:p>
    <w:p w:rsidR="005843D8" w:rsidRPr="00530088" w:rsidRDefault="00B728B9" w:rsidP="00494AE3">
      <w:pPr>
        <w:ind w:firstLine="142"/>
        <w:rPr>
          <w:rFonts w:ascii="Calibri" w:eastAsia="Times New Roman" w:hAnsi="Calibri" w:cs="Times New Roman"/>
          <w:noProof/>
          <w:lang w:val="sr-Cyrl-CS"/>
        </w:rPr>
        <w:sectPr w:rsidR="005843D8" w:rsidRPr="00530088" w:rsidSect="00D0394B">
          <w:footerReference w:type="even" r:id="rId22"/>
          <w:footerReference w:type="default" r:id="rId23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30088">
        <w:rPr>
          <w:rFonts w:ascii="Calibri" w:eastAsia="Times New Roman" w:hAnsi="Calibri" w:cs="Times New Roman"/>
          <w:noProof/>
          <w:lang w:val="sr-Cyrl-CS"/>
        </w:rPr>
        <w:t xml:space="preserve">Издаје </w:t>
      </w:r>
      <w:r w:rsidR="00683694" w:rsidRPr="00530088">
        <w:rPr>
          <w:rFonts w:ascii="Calibri" w:eastAsia="Times New Roman" w:hAnsi="Calibri" w:cs="Times New Roman"/>
          <w:noProof/>
          <w:lang w:val="sr-Cyrl-CS"/>
        </w:rPr>
        <w:t xml:space="preserve">потврде за коришћење подстицаја за подршку инвестицијама у примарну пољопривреднупроизводњу </w:t>
      </w:r>
      <w:r w:rsidR="00571D38" w:rsidRPr="00530088">
        <w:rPr>
          <w:rFonts w:ascii="Calibri" w:eastAsia="Times New Roman" w:hAnsi="Calibri" w:cs="Times New Roman"/>
          <w:noProof/>
          <w:lang w:val="sr-Cyrl-CS"/>
        </w:rPr>
        <w:t xml:space="preserve"> </w:t>
      </w:r>
      <w:r w:rsidR="004B20C6" w:rsidRPr="00530088">
        <w:rPr>
          <w:rFonts w:ascii="Calibri" w:eastAsia="Times New Roman" w:hAnsi="Calibri" w:cs="Times New Roman"/>
          <w:noProof/>
          <w:lang w:val="sr-Cyrl-CS"/>
        </w:rPr>
        <w:t xml:space="preserve"> </w:t>
      </w:r>
    </w:p>
    <w:p w:rsidR="00B910F1" w:rsidRPr="00530088" w:rsidRDefault="00B910F1" w:rsidP="00B910F1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Latn-RS"/>
        </w:rPr>
      </w:pPr>
      <w:bookmarkStart w:id="30" w:name="_Toc21606412"/>
      <w:r w:rsidRPr="00530088">
        <w:rPr>
          <w:rFonts w:eastAsia="Times New Roman" w:cs="Times New Roman"/>
          <w:b/>
          <w:bCs/>
          <w:kern w:val="32"/>
          <w:lang w:val="ru-RU"/>
        </w:rPr>
        <w:lastRenderedPageBreak/>
        <w:t>10. ПОДАЦИ О ПРИХОДИМА И РАСХОДИМА</w:t>
      </w:r>
      <w:bookmarkEnd w:id="30"/>
    </w:p>
    <w:p w:rsidR="00B910F1" w:rsidRPr="00BC1C9B" w:rsidRDefault="00B910F1" w:rsidP="00B910F1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Latn-RS"/>
        </w:rPr>
      </w:pPr>
    </w:p>
    <w:p w:rsidR="00B910F1" w:rsidRPr="00BC1C9B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color w:val="FF0000"/>
          <w:u w:val="single"/>
          <w:lang w:val="sr-Latn-RS"/>
        </w:rPr>
      </w:pPr>
      <w:r w:rsidRPr="00BC1C9B">
        <w:rPr>
          <w:rFonts w:ascii="Calibri" w:eastAsia="Times New Roman" w:hAnsi="Calibri" w:cs="Times New Roman"/>
          <w:b/>
          <w:noProof/>
          <w:lang w:val="sr-Cyrl-CS"/>
        </w:rPr>
        <w:t xml:space="preserve">  </w:t>
      </w:r>
      <w:bookmarkStart w:id="31" w:name="_Toc21606413"/>
      <w:r w:rsidRPr="00BC1C9B">
        <w:rPr>
          <w:rFonts w:ascii="Calibri" w:eastAsia="Times New Roman" w:hAnsi="Calibri" w:cs="Times New Roman"/>
          <w:b/>
          <w:noProof/>
        </w:rPr>
        <w:t>I</w:t>
      </w:r>
      <w:r w:rsidRPr="00BC1C9B">
        <w:rPr>
          <w:rFonts w:ascii="Calibri" w:eastAsia="Times New Roman" w:hAnsi="Calibri" w:cs="Times New Roman"/>
          <w:b/>
          <w:noProof/>
          <w:lang w:val="sr-Cyrl-CS"/>
        </w:rPr>
        <w:t xml:space="preserve">   ПРИХОДИ, ПРИМАЊА И ПРЕНЕТА НЕУТРОШЕНА СРЕДСТВА ИЗ РАНИЈИХ ГОДИНА</w:t>
      </w:r>
      <w:bookmarkEnd w:id="31"/>
    </w:p>
    <w:p w:rsidR="00B910F1" w:rsidRPr="00BC1C9B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Latn-RS"/>
        </w:rPr>
      </w:pPr>
    </w:p>
    <w:p w:rsidR="00B910F1" w:rsidRPr="00BC1C9B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Cyrl-CS"/>
        </w:rPr>
      </w:pPr>
      <w:r w:rsidRPr="00BC1C9B">
        <w:rPr>
          <w:rFonts w:ascii="Calibri" w:eastAsia="Times New Roman" w:hAnsi="Calibri" w:cs="Times New Roman"/>
          <w:b/>
          <w:noProof/>
          <w:lang w:val="sr-Cyrl-CS"/>
        </w:rPr>
        <w:t xml:space="preserve">   </w:t>
      </w:r>
    </w:p>
    <w:p w:rsidR="00B910F1" w:rsidRPr="00BC1C9B" w:rsidRDefault="00B910F1" w:rsidP="00B910F1">
      <w:pPr>
        <w:ind w:firstLine="993"/>
        <w:outlineLvl w:val="0"/>
        <w:rPr>
          <w:rFonts w:ascii="Calibri" w:eastAsia="Times New Roman" w:hAnsi="Calibri" w:cs="Times New Roman"/>
          <w:noProof/>
          <w:lang w:val="sr-Latn-RS"/>
        </w:rPr>
      </w:pPr>
      <w:bookmarkStart w:id="32" w:name="_Toc21606414"/>
      <w:r w:rsidRPr="00BC1C9B">
        <w:rPr>
          <w:rFonts w:ascii="Calibri" w:eastAsia="Times New Roman" w:hAnsi="Calibri" w:cs="Times New Roman"/>
          <w:noProof/>
          <w:lang w:val="sr-Cyrl-CS"/>
        </w:rPr>
        <w:t>Приходи, примања и пренета неутрошена средства из ранијих година планирана су из следећих извора:</w:t>
      </w:r>
      <w:bookmarkEnd w:id="32"/>
      <w:r w:rsidRPr="00BC1C9B">
        <w:rPr>
          <w:rFonts w:ascii="Calibri" w:eastAsia="Times New Roman" w:hAnsi="Calibri" w:cs="Times New Roman"/>
          <w:noProof/>
          <w:lang w:val="sr-Cyrl-CS"/>
        </w:rPr>
        <w:t xml:space="preserve">   </w:t>
      </w:r>
    </w:p>
    <w:p w:rsidR="00B910F1" w:rsidRPr="00BC1C9B" w:rsidRDefault="00B910F1" w:rsidP="00B910F1">
      <w:pPr>
        <w:ind w:firstLine="993"/>
        <w:outlineLvl w:val="0"/>
        <w:rPr>
          <w:rFonts w:ascii="Calibri" w:eastAsia="Times New Roman" w:hAnsi="Calibri" w:cs="Times New Roman"/>
          <w:noProof/>
          <w:lang w:val="sr-Latn-RS"/>
        </w:rPr>
      </w:pPr>
    </w:p>
    <w:p w:rsidR="00B910F1" w:rsidRPr="00BC1C9B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Cyrl-CS"/>
        </w:rPr>
      </w:pPr>
    </w:p>
    <w:p w:rsidR="00B910F1" w:rsidRPr="00BC1C9B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Cyrl-CS"/>
        </w:rPr>
      </w:pPr>
      <w:bookmarkStart w:id="33" w:name="_Toc21606415"/>
      <w:r w:rsidRPr="00BC1C9B">
        <w:rPr>
          <w:rFonts w:ascii="Calibri" w:eastAsia="Times New Roman" w:hAnsi="Calibri" w:cs="Times New Roman"/>
          <w:b/>
          <w:noProof/>
        </w:rPr>
        <w:t>II</w:t>
      </w:r>
      <w:r w:rsidRPr="00BC1C9B">
        <w:rPr>
          <w:rFonts w:ascii="Calibri" w:eastAsia="Times New Roman" w:hAnsi="Calibri" w:cs="Times New Roman"/>
          <w:b/>
          <w:noProof/>
          <w:lang w:val="sr-Cyrl-CS"/>
        </w:rPr>
        <w:t xml:space="preserve">   РАСХОДИ И  ИЗДАЦИ</w:t>
      </w:r>
      <w:bookmarkEnd w:id="33"/>
    </w:p>
    <w:p w:rsidR="00B910F1" w:rsidRPr="00BC1C9B" w:rsidRDefault="00B910F1" w:rsidP="00B910F1">
      <w:pPr>
        <w:ind w:firstLine="0"/>
        <w:jc w:val="center"/>
        <w:outlineLvl w:val="0"/>
        <w:rPr>
          <w:rFonts w:ascii="Calibri" w:eastAsia="Times New Roman" w:hAnsi="Calibri" w:cs="Times New Roman"/>
          <w:b/>
          <w:noProof/>
          <w:lang w:val="sr-Cyrl-CS"/>
        </w:rPr>
      </w:pPr>
    </w:p>
    <w:p w:rsidR="005D0D48" w:rsidRPr="00BC1C9B" w:rsidRDefault="005D0D48" w:rsidP="005D0D48">
      <w:pPr>
        <w:ind w:firstLine="993"/>
        <w:outlineLvl w:val="0"/>
        <w:rPr>
          <w:rFonts w:ascii="Calibri" w:eastAsia="Times New Roman" w:hAnsi="Calibri" w:cs="Times New Roman"/>
          <w:noProof/>
          <w:lang w:val="sr-Cyrl-CS"/>
        </w:rPr>
      </w:pPr>
      <w:bookmarkStart w:id="34" w:name="_Toc21606416"/>
      <w:r w:rsidRPr="00BC1C9B">
        <w:rPr>
          <w:rFonts w:ascii="Calibri" w:eastAsia="Times New Roman" w:hAnsi="Calibri" w:cs="Times New Roman"/>
          <w:noProof/>
          <w:lang w:val="sr-Cyrl-CS"/>
        </w:rPr>
        <w:t>Распоред расхода и издатака Покрајинског секретаријата за пољопривреду, водопривреду и шумарство у укупном износу од</w:t>
      </w:r>
      <w:r w:rsidRPr="00BC1C9B">
        <w:rPr>
          <w:rFonts w:ascii="Calibri" w:eastAsia="Times New Roman" w:hAnsi="Calibri" w:cs="Times New Roman"/>
          <w:noProof/>
          <w:lang w:val="sr-Latn-RS"/>
        </w:rPr>
        <w:t xml:space="preserve"> </w:t>
      </w:r>
      <w:r w:rsidRPr="00BC1C9B">
        <w:rPr>
          <w:rFonts w:ascii="Calibri" w:eastAsia="Times New Roman" w:hAnsi="Calibri" w:cs="Times New Roman"/>
          <w:noProof/>
          <w:lang w:val="sr-Cyrl-CS"/>
        </w:rPr>
        <w:t xml:space="preserve"> </w:t>
      </w:r>
      <w:r w:rsidR="00376CEE" w:rsidRPr="00BC1C9B">
        <w:rPr>
          <w:rFonts w:ascii="Calibri" w:eastAsia="Times New Roman" w:hAnsi="Calibri" w:cs="Times New Roman"/>
          <w:b/>
          <w:noProof/>
          <w:lang w:val="sr-Latn-RS"/>
        </w:rPr>
        <w:t>6.</w:t>
      </w:r>
      <w:r w:rsidR="000325F8" w:rsidRPr="00BC1C9B">
        <w:rPr>
          <w:rFonts w:ascii="Calibri" w:eastAsia="Times New Roman" w:hAnsi="Calibri" w:cs="Times New Roman"/>
          <w:b/>
          <w:noProof/>
          <w:lang w:val="sr-Latn-RS"/>
        </w:rPr>
        <w:t>9</w:t>
      </w:r>
      <w:r w:rsidR="00BC1C9B">
        <w:rPr>
          <w:rFonts w:ascii="Calibri" w:eastAsia="Times New Roman" w:hAnsi="Calibri" w:cs="Times New Roman"/>
          <w:b/>
          <w:noProof/>
          <w:lang w:val="sr-Latn-RS"/>
        </w:rPr>
        <w:t>87</w:t>
      </w:r>
      <w:r w:rsidR="00376CEE" w:rsidRPr="00BC1C9B">
        <w:rPr>
          <w:rFonts w:ascii="Calibri" w:eastAsia="Times New Roman" w:hAnsi="Calibri" w:cs="Times New Roman"/>
          <w:b/>
          <w:noProof/>
          <w:lang w:val="sr-Latn-RS"/>
        </w:rPr>
        <w:t>.</w:t>
      </w:r>
      <w:r w:rsidR="00BC1C9B">
        <w:rPr>
          <w:rFonts w:ascii="Calibri" w:eastAsia="Times New Roman" w:hAnsi="Calibri" w:cs="Times New Roman"/>
          <w:b/>
          <w:noProof/>
          <w:lang w:val="sr-Latn-RS"/>
        </w:rPr>
        <w:t>099</w:t>
      </w:r>
      <w:r w:rsidR="00376CEE" w:rsidRPr="00BC1C9B">
        <w:rPr>
          <w:rFonts w:ascii="Calibri" w:eastAsia="Times New Roman" w:hAnsi="Calibri" w:cs="Times New Roman"/>
          <w:b/>
          <w:noProof/>
          <w:lang w:val="sr-Latn-RS"/>
        </w:rPr>
        <w:t>.</w:t>
      </w:r>
      <w:r w:rsidR="00BC1C9B">
        <w:rPr>
          <w:rFonts w:ascii="Calibri" w:eastAsia="Times New Roman" w:hAnsi="Calibri" w:cs="Times New Roman"/>
          <w:b/>
          <w:noProof/>
          <w:lang w:val="sr-Latn-RS"/>
        </w:rPr>
        <w:t>163</w:t>
      </w:r>
      <w:r w:rsidR="00376CEE" w:rsidRPr="00BC1C9B">
        <w:rPr>
          <w:rFonts w:ascii="Calibri" w:eastAsia="Times New Roman" w:hAnsi="Calibri" w:cs="Times New Roman"/>
          <w:b/>
          <w:noProof/>
          <w:lang w:val="sr-Latn-RS"/>
        </w:rPr>
        <w:t>,</w:t>
      </w:r>
      <w:r w:rsidR="00BC1C9B">
        <w:rPr>
          <w:rFonts w:ascii="Calibri" w:eastAsia="Times New Roman" w:hAnsi="Calibri" w:cs="Times New Roman"/>
          <w:b/>
          <w:noProof/>
          <w:lang w:val="sr-Latn-RS"/>
        </w:rPr>
        <w:t>28</w:t>
      </w:r>
      <w:r w:rsidRPr="00BC1C9B">
        <w:rPr>
          <w:rFonts w:ascii="Calibri" w:eastAsia="Times New Roman" w:hAnsi="Calibri" w:cs="Times New Roman"/>
          <w:b/>
          <w:noProof/>
          <w:lang w:val="sr-Cyrl-CS"/>
        </w:rPr>
        <w:t xml:space="preserve"> </w:t>
      </w:r>
      <w:r w:rsidRPr="00BC1C9B">
        <w:rPr>
          <w:rFonts w:ascii="Calibri" w:eastAsia="Times New Roman" w:hAnsi="Calibri" w:cs="Times New Roman"/>
          <w:noProof/>
          <w:lang w:val="sr-Cyrl-CS"/>
        </w:rPr>
        <w:t>динара приказан је по програмима.</w:t>
      </w:r>
      <w:bookmarkEnd w:id="34"/>
    </w:p>
    <w:p w:rsidR="00B910F1" w:rsidRPr="00BC1C9B" w:rsidRDefault="00B910F1" w:rsidP="00B910F1">
      <w:pPr>
        <w:ind w:firstLine="0"/>
        <w:jc w:val="left"/>
        <w:rPr>
          <w:rFonts w:eastAsia="Times New Roman" w:cs="Times New Roman"/>
          <w:lang w:val="sr-Latn-RS"/>
        </w:rPr>
      </w:pPr>
    </w:p>
    <w:p w:rsidR="00125305" w:rsidRPr="008701DF" w:rsidRDefault="00125305" w:rsidP="009D1B7D">
      <w:pPr>
        <w:spacing w:after="200" w:line="276" w:lineRule="auto"/>
        <w:ind w:firstLine="0"/>
        <w:jc w:val="left"/>
        <w:rPr>
          <w:noProof/>
          <w:highlight w:val="red"/>
        </w:rPr>
      </w:pPr>
    </w:p>
    <w:p w:rsidR="00125305" w:rsidRPr="008701DF" w:rsidRDefault="00125305" w:rsidP="009D1B7D">
      <w:pPr>
        <w:spacing w:after="200" w:line="276" w:lineRule="auto"/>
        <w:ind w:firstLine="0"/>
        <w:jc w:val="left"/>
        <w:rPr>
          <w:noProof/>
          <w:highlight w:val="red"/>
        </w:rPr>
      </w:pPr>
    </w:p>
    <w:p w:rsidR="00125305" w:rsidRPr="008701DF" w:rsidRDefault="00125305" w:rsidP="009D1B7D">
      <w:pPr>
        <w:spacing w:after="200" w:line="276" w:lineRule="auto"/>
        <w:ind w:firstLine="0"/>
        <w:jc w:val="left"/>
        <w:rPr>
          <w:noProof/>
          <w:highlight w:val="red"/>
        </w:rPr>
      </w:pPr>
    </w:p>
    <w:p w:rsidR="00125305" w:rsidRPr="008701DF" w:rsidRDefault="00125305" w:rsidP="009D1B7D">
      <w:pPr>
        <w:spacing w:after="200" w:line="276" w:lineRule="auto"/>
        <w:ind w:firstLine="0"/>
        <w:jc w:val="left"/>
        <w:rPr>
          <w:noProof/>
          <w:highlight w:val="red"/>
        </w:rPr>
      </w:pPr>
    </w:p>
    <w:p w:rsidR="00125305" w:rsidRPr="00BC1C9B" w:rsidRDefault="00BC1C9B" w:rsidP="00BC1C9B">
      <w:pPr>
        <w:spacing w:after="200" w:line="276" w:lineRule="auto"/>
        <w:ind w:firstLine="0"/>
        <w:rPr>
          <w:noProof/>
          <w:lang w:val="sr-Cyrl-RS"/>
        </w:rPr>
      </w:pPr>
      <w:r w:rsidRPr="00BC1C9B">
        <w:rPr>
          <w:noProof/>
          <w:lang w:val="sr-Cyrl-RS"/>
        </w:rPr>
        <w:t>Извештај о планираним и извршеним издацима буџета АП Војводине за период од 01.01.202</w:t>
      </w:r>
      <w:r w:rsidR="00972119">
        <w:rPr>
          <w:noProof/>
          <w:lang w:val="sr-Cyrl-RS"/>
        </w:rPr>
        <w:t>1</w:t>
      </w:r>
      <w:r w:rsidRPr="00BC1C9B">
        <w:rPr>
          <w:noProof/>
          <w:lang w:val="sr-Cyrl-RS"/>
        </w:rPr>
        <w:t xml:space="preserve"> до </w:t>
      </w:r>
      <w:r w:rsidR="00972119">
        <w:rPr>
          <w:noProof/>
          <w:lang w:val="sr-Cyrl-RS"/>
        </w:rPr>
        <w:t>20.05.</w:t>
      </w:r>
      <w:r w:rsidRPr="00BC1C9B">
        <w:rPr>
          <w:noProof/>
          <w:lang w:val="sr-Cyrl-RS"/>
        </w:rPr>
        <w:t>202</w:t>
      </w:r>
      <w:r w:rsidR="00972119">
        <w:rPr>
          <w:noProof/>
          <w:lang w:val="sr-Cyrl-RS"/>
        </w:rPr>
        <w:t>1</w:t>
      </w:r>
      <w:r w:rsidRPr="00BC1C9B">
        <w:rPr>
          <w:noProof/>
          <w:lang w:val="sr-Cyrl-RS"/>
        </w:rPr>
        <w:t xml:space="preserve"> се налази у прилогу </w:t>
      </w:r>
      <w:r>
        <w:rPr>
          <w:noProof/>
          <w:lang w:val="sr-Cyrl-RS"/>
        </w:rPr>
        <w:t>овог Информатора о раду</w:t>
      </w:r>
    </w:p>
    <w:p w:rsidR="00125305" w:rsidRPr="008701DF" w:rsidRDefault="00125305" w:rsidP="009D1B7D">
      <w:pPr>
        <w:spacing w:after="200" w:line="276" w:lineRule="auto"/>
        <w:ind w:firstLine="0"/>
        <w:jc w:val="left"/>
        <w:rPr>
          <w:noProof/>
          <w:highlight w:val="red"/>
        </w:rPr>
      </w:pPr>
    </w:p>
    <w:p w:rsidR="00125305" w:rsidRPr="008701DF" w:rsidRDefault="00125305" w:rsidP="009D1B7D">
      <w:pPr>
        <w:spacing w:after="200" w:line="276" w:lineRule="auto"/>
        <w:ind w:firstLine="0"/>
        <w:jc w:val="left"/>
        <w:rPr>
          <w:noProof/>
          <w:highlight w:val="red"/>
        </w:rPr>
      </w:pPr>
    </w:p>
    <w:p w:rsidR="00125305" w:rsidRPr="008701DF" w:rsidRDefault="00125305" w:rsidP="009D1B7D">
      <w:pPr>
        <w:spacing w:after="200" w:line="276" w:lineRule="auto"/>
        <w:ind w:firstLine="0"/>
        <w:jc w:val="left"/>
        <w:rPr>
          <w:noProof/>
          <w:highlight w:val="red"/>
        </w:rPr>
      </w:pPr>
    </w:p>
    <w:p w:rsidR="009D1B7D" w:rsidRPr="008701DF" w:rsidRDefault="009D1B7D" w:rsidP="009D1B7D">
      <w:pPr>
        <w:spacing w:after="200" w:line="276" w:lineRule="auto"/>
        <w:ind w:firstLine="0"/>
        <w:jc w:val="left"/>
        <w:rPr>
          <w:highlight w:val="red"/>
        </w:rPr>
      </w:pPr>
      <w:r w:rsidRPr="008701DF">
        <w:rPr>
          <w:highlight w:val="red"/>
        </w:rPr>
        <w:br w:type="page"/>
      </w:r>
    </w:p>
    <w:p w:rsidR="005D0D48" w:rsidRPr="00425E19" w:rsidRDefault="005D0D48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5" w:name="_Toc286335276"/>
      <w:bookmarkStart w:id="36" w:name="_Toc407619582"/>
      <w:bookmarkStart w:id="37" w:name="_Toc21606417"/>
      <w:r w:rsidRPr="00425E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  <w:lastRenderedPageBreak/>
        <w:t>11.</w:t>
      </w:r>
      <w:r w:rsidRPr="00425E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ПОДАЦИ О ЈАВНИМ НАБАВКАМА</w:t>
      </w:r>
      <w:bookmarkEnd w:id="35"/>
      <w:bookmarkEnd w:id="36"/>
      <w:bookmarkEnd w:id="37"/>
    </w:p>
    <w:p w:rsidR="005D0D48" w:rsidRPr="00425E19" w:rsidRDefault="005D0D48" w:rsidP="005D0D4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0D48" w:rsidRPr="00425E19" w:rsidRDefault="005D0D48" w:rsidP="00264A03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</w:pPr>
      <w:r w:rsidRPr="00425E1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 xml:space="preserve">План јавних набавки се може видети на порталу Управе за јавне набавке </w:t>
      </w:r>
      <w:r w:rsidRPr="00425E1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sr-Latn-RS"/>
        </w:rPr>
        <w:t>portal.ujn.gov.rs</w:t>
      </w:r>
    </w:p>
    <w:p w:rsidR="005D0D48" w:rsidRPr="008701DF" w:rsidRDefault="005D0D48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</w:p>
    <w:p w:rsidR="003E30B1" w:rsidRPr="008701DF" w:rsidRDefault="00425E19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  <w:r w:rsidRPr="00425E19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drawing>
          <wp:inline distT="0" distB="0" distL="0" distR="0">
            <wp:extent cx="5490210" cy="4118747"/>
            <wp:effectExtent l="0" t="0" r="0" b="0"/>
            <wp:docPr id="18" name="Picture 18" descr="C:\Users\olivera.krco\Desktop\Olja 2021\JAVNE NABAVKE\Plan JN\IMG_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era.krco\Desktop\Olja 2021\JAVNE NABAVKE\Plan JN\IMG_155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1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B1" w:rsidRPr="008701DF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</w:p>
    <w:p w:rsidR="003E30B1" w:rsidRPr="008701DF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</w:p>
    <w:p w:rsidR="003E30B1" w:rsidRPr="008701DF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</w:p>
    <w:p w:rsidR="003E30B1" w:rsidRPr="008701DF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</w:p>
    <w:p w:rsidR="003E30B1" w:rsidRPr="008701DF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</w:p>
    <w:p w:rsidR="003E30B1" w:rsidRPr="008701DF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</w:p>
    <w:p w:rsidR="003E30B1" w:rsidRPr="008701DF" w:rsidRDefault="003E30B1" w:rsidP="005D0D48">
      <w:pPr>
        <w:keepNext/>
        <w:spacing w:before="240"/>
        <w:ind w:firstLine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red"/>
          <w:lang w:val="sr-Latn-RS"/>
        </w:rPr>
      </w:pPr>
    </w:p>
    <w:p w:rsidR="005D0D48" w:rsidRPr="008701DF" w:rsidRDefault="005D0D48" w:rsidP="005D0D48">
      <w:pPr>
        <w:rPr>
          <w:rFonts w:ascii="Times New Roman" w:eastAsia="Times New Roman" w:hAnsi="Times New Roman" w:cs="Times New Roman"/>
          <w:sz w:val="24"/>
          <w:szCs w:val="24"/>
          <w:highlight w:val="red"/>
          <w:lang w:val="sr-Cyrl-RS"/>
        </w:rPr>
      </w:pPr>
    </w:p>
    <w:p w:rsidR="005D0D48" w:rsidRPr="006377B5" w:rsidRDefault="005D0D48" w:rsidP="005D0D48">
      <w:pPr>
        <w:keepNext/>
        <w:spacing w:before="240" w:after="60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Cyrl-CS"/>
        </w:rPr>
      </w:pPr>
      <w:bookmarkStart w:id="38" w:name="_Toc348512826"/>
      <w:bookmarkStart w:id="39" w:name="_Toc407619583"/>
      <w:bookmarkStart w:id="40" w:name="_Toc21606418"/>
      <w:r w:rsidRPr="006377B5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Cyrl-CS"/>
        </w:rPr>
        <w:lastRenderedPageBreak/>
        <w:t>РЕАЛИЗАЦИЈА ЈАВНИХ НАБАВКИ ЗА 20</w:t>
      </w:r>
      <w:r w:rsidR="00E14B8B" w:rsidRPr="006377B5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Latn-RS"/>
        </w:rPr>
        <w:t>2</w:t>
      </w:r>
      <w:r w:rsidR="006377B5" w:rsidRPr="006377B5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Cyrl-RS"/>
        </w:rPr>
        <w:t>1</w:t>
      </w:r>
      <w:r w:rsidRPr="006377B5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sr-Cyrl-CS"/>
        </w:rPr>
        <w:t>. ГОДИНУ</w:t>
      </w:r>
      <w:bookmarkEnd w:id="38"/>
      <w:bookmarkEnd w:id="39"/>
      <w:bookmarkEnd w:id="40"/>
    </w:p>
    <w:p w:rsidR="005D0D48" w:rsidRPr="006377B5" w:rsidRDefault="005D0D48" w:rsidP="005D0D4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027"/>
        <w:gridCol w:w="1394"/>
        <w:gridCol w:w="1171"/>
        <w:gridCol w:w="1195"/>
        <w:gridCol w:w="1198"/>
        <w:gridCol w:w="1104"/>
        <w:gridCol w:w="1165"/>
      </w:tblGrid>
      <w:tr w:rsidR="006377B5" w:rsidRPr="006377B5" w:rsidTr="00DD13D6">
        <w:tc>
          <w:tcPr>
            <w:tcW w:w="0" w:type="auto"/>
            <w:vMerge w:val="restart"/>
            <w:shd w:val="clear" w:color="auto" w:fill="8064A2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0" w:type="auto"/>
            <w:vMerge w:val="restart"/>
            <w:shd w:val="clear" w:color="auto" w:fill="8064A2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Врста поступка</w:t>
            </w:r>
          </w:p>
        </w:tc>
        <w:tc>
          <w:tcPr>
            <w:tcW w:w="0" w:type="auto"/>
            <w:vMerge w:val="restart"/>
            <w:shd w:val="clear" w:color="auto" w:fill="8064A2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Подаци о предмету јавне набавке</w:t>
            </w:r>
          </w:p>
        </w:tc>
        <w:tc>
          <w:tcPr>
            <w:tcW w:w="0" w:type="auto"/>
            <w:gridSpan w:val="3"/>
            <w:shd w:val="clear" w:color="auto" w:fill="8064A2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Подаци о вредности јавне набавке</w:t>
            </w:r>
          </w:p>
        </w:tc>
        <w:tc>
          <w:tcPr>
            <w:tcW w:w="0" w:type="auto"/>
            <w:vMerge w:val="restart"/>
            <w:shd w:val="clear" w:color="auto" w:fill="8064A2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Назив изабраног понуђача</w:t>
            </w:r>
          </w:p>
        </w:tc>
        <w:tc>
          <w:tcPr>
            <w:tcW w:w="0" w:type="auto"/>
            <w:vMerge w:val="restart"/>
            <w:shd w:val="clear" w:color="auto" w:fill="8064A2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sr-Cyrl-CS"/>
              </w:rPr>
              <w:t>Датум закључења уговора</w:t>
            </w:r>
          </w:p>
        </w:tc>
      </w:tr>
      <w:tr w:rsidR="006377B5" w:rsidRPr="006377B5" w:rsidTr="00DD13D6">
        <w:tc>
          <w:tcPr>
            <w:tcW w:w="0" w:type="auto"/>
            <w:vMerge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Процењена вредност</w:t>
            </w:r>
          </w:p>
        </w:tc>
        <w:tc>
          <w:tcPr>
            <w:tcW w:w="0" w:type="auto"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Уговорена вредност без ПДВ-а</w:t>
            </w:r>
          </w:p>
        </w:tc>
        <w:tc>
          <w:tcPr>
            <w:tcW w:w="0" w:type="auto"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Уговорена вредност са ПДВ-ом/ </w:t>
            </w:r>
          </w:p>
        </w:tc>
        <w:tc>
          <w:tcPr>
            <w:tcW w:w="0" w:type="auto"/>
            <w:vMerge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6377B5" w:rsidRPr="008701DF" w:rsidTr="00DD13D6">
        <w:tc>
          <w:tcPr>
            <w:tcW w:w="0" w:type="auto"/>
            <w:shd w:val="clear" w:color="auto" w:fill="auto"/>
            <w:vAlign w:val="center"/>
          </w:tcPr>
          <w:p w:rsidR="005D0D48" w:rsidRPr="006377B5" w:rsidRDefault="005D0D48" w:rsidP="00DD13D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D0D48" w:rsidRPr="006377B5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Поступак јавне набавке мале вредности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6377B5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6377B5">
              <w:rPr>
                <w:rFonts w:cstheme="minorHAnsi"/>
                <w:sz w:val="16"/>
                <w:szCs w:val="16"/>
                <w:lang w:val="sr-Cyrl-CS"/>
              </w:rPr>
              <w:t>услуге оглашавања у дневном листу који се дистрибуира на територији Републике Србије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6377B5" w:rsidRDefault="006377B5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1.666.666</w:t>
            </w: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</w:t>
            </w:r>
            <w:r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6377B5" w:rsidRDefault="006377B5" w:rsidP="006377B5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Максимално до 1.666.666</w:t>
            </w:r>
            <w:r w:rsidR="00264A03" w:rsidRPr="006377B5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</w:t>
            </w:r>
            <w:r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6377B5" w:rsidRDefault="005D0D48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6377B5" w:rsidRDefault="005D0D48" w:rsidP="00DD13D6">
            <w:pPr>
              <w:ind w:firstLine="0"/>
              <w:jc w:val="center"/>
              <w:rPr>
                <w:rFonts w:cstheme="minorHAnsi"/>
                <w:sz w:val="16"/>
                <w:szCs w:val="16"/>
                <w:lang w:val="sr-Cyrl-CS"/>
              </w:rPr>
            </w:pPr>
            <w:r w:rsidRPr="006377B5">
              <w:rPr>
                <w:rFonts w:cstheme="minorHAnsi"/>
                <w:sz w:val="16"/>
                <w:szCs w:val="16"/>
                <w:lang w:val="sr-Cyrl-CS"/>
              </w:rPr>
              <w:t>„Дневник Војводина Пресс“ д.о.о.  Нови 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D48" w:rsidRPr="006377B5" w:rsidRDefault="006377B5" w:rsidP="00264A03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29.01.2021</w:t>
            </w:r>
            <w:r w:rsidR="005D0D48" w:rsidRPr="006377B5"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.</w:t>
            </w:r>
          </w:p>
        </w:tc>
      </w:tr>
      <w:tr w:rsidR="006377B5" w:rsidRPr="008701DF" w:rsidTr="00DD13D6">
        <w:tc>
          <w:tcPr>
            <w:tcW w:w="0" w:type="auto"/>
            <w:shd w:val="clear" w:color="auto" w:fill="auto"/>
            <w:vAlign w:val="center"/>
          </w:tcPr>
          <w:p w:rsidR="0072518A" w:rsidRPr="006377B5" w:rsidRDefault="0072518A" w:rsidP="00DD13D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637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2518A" w:rsidRPr="006377B5" w:rsidRDefault="0072518A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</w:pP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6377B5" w:rsidRDefault="0072518A" w:rsidP="00DD13D6">
            <w:pPr>
              <w:ind w:firstLine="0"/>
              <w:jc w:val="center"/>
              <w:rPr>
                <w:rFonts w:cstheme="minorHAnsi"/>
                <w:sz w:val="16"/>
                <w:szCs w:val="16"/>
                <w:lang w:val="sr-Cyrl-CS"/>
              </w:rPr>
            </w:pPr>
            <w:r w:rsidRPr="006377B5">
              <w:rPr>
                <w:rFonts w:eastAsia="Times New Roman" w:cstheme="minorHAnsi"/>
                <w:bCs/>
                <w:sz w:val="16"/>
                <w:szCs w:val="16"/>
              </w:rPr>
              <w:t>набавке противградних ракета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6377B5" w:rsidRDefault="006377B5" w:rsidP="007D0F42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24.928.000</w:t>
            </w: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6377B5" w:rsidRDefault="006377B5" w:rsidP="00DD13D6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24.928.000</w:t>
            </w:r>
            <w:r w:rsidR="0072518A" w:rsidRPr="006377B5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8701DF" w:rsidRDefault="006377B5" w:rsidP="006377B5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highlight w:val="red"/>
                <w:lang w:val="sr-Cyrl-CS"/>
              </w:rPr>
            </w:pPr>
            <w:r w:rsidRPr="006377B5"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2</w:t>
            </w:r>
            <w:r w:rsidR="00E14B8B" w:rsidRPr="006377B5"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9.9</w:t>
            </w:r>
            <w:r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13</w:t>
            </w:r>
            <w:r w:rsidR="00E14B8B" w:rsidRPr="006377B5"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.</w:t>
            </w:r>
            <w:r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6</w:t>
            </w: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0</w:t>
            </w:r>
            <w:r w:rsidR="00E14B8B" w:rsidRPr="006377B5"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0</w:t>
            </w:r>
            <w:r w:rsidR="0072518A" w:rsidRPr="006377B5">
              <w:rPr>
                <w:rFonts w:eastAsia="Times New Roman" w:cstheme="minorHAnsi"/>
                <w:bCs/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8701DF" w:rsidRDefault="0072518A" w:rsidP="00E14B8B">
            <w:pPr>
              <w:ind w:firstLine="0"/>
              <w:jc w:val="center"/>
              <w:rPr>
                <w:rFonts w:cstheme="minorHAnsi"/>
                <w:sz w:val="16"/>
                <w:szCs w:val="16"/>
                <w:highlight w:val="red"/>
                <w:lang w:val="sr-Latn-RS"/>
              </w:rPr>
            </w:pPr>
            <w:r w:rsidRPr="006377B5">
              <w:rPr>
                <w:rFonts w:cstheme="minorHAnsi"/>
                <w:sz w:val="16"/>
                <w:szCs w:val="16"/>
                <w:lang w:val="sr-Cyrl-CS"/>
              </w:rPr>
              <w:t>„</w:t>
            </w:r>
            <w:r w:rsidR="00E14B8B" w:rsidRPr="006377B5">
              <w:rPr>
                <w:rFonts w:cstheme="minorHAnsi"/>
                <w:sz w:val="16"/>
                <w:szCs w:val="16"/>
                <w:lang w:val="sr-Latn-RS"/>
              </w:rPr>
              <w:t>Trayal korporacija</w:t>
            </w:r>
            <w:r w:rsidRPr="006377B5">
              <w:rPr>
                <w:rFonts w:cstheme="minorHAnsi"/>
                <w:sz w:val="16"/>
                <w:szCs w:val="16"/>
                <w:lang w:val="sr-Cyrl-CS"/>
              </w:rPr>
              <w:t>“ д.о.</w:t>
            </w:r>
            <w:r w:rsidRPr="006377B5">
              <w:rPr>
                <w:rFonts w:cstheme="minorHAnsi"/>
                <w:sz w:val="16"/>
                <w:szCs w:val="16"/>
              </w:rPr>
              <w:t xml:space="preserve"> </w:t>
            </w:r>
            <w:r w:rsidR="00E14B8B" w:rsidRPr="006377B5">
              <w:rPr>
                <w:rFonts w:cstheme="minorHAnsi"/>
                <w:sz w:val="16"/>
                <w:szCs w:val="16"/>
                <w:lang w:val="sr-Latn-RS"/>
              </w:rPr>
              <w:t>Kruševac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18A" w:rsidRPr="008701DF" w:rsidRDefault="006377B5" w:rsidP="006377B5">
            <w:pPr>
              <w:ind w:firstLine="0"/>
              <w:jc w:val="center"/>
              <w:rPr>
                <w:rFonts w:eastAsia="Times New Roman" w:cstheme="minorHAnsi"/>
                <w:bCs/>
                <w:sz w:val="16"/>
                <w:szCs w:val="16"/>
                <w:highlight w:val="red"/>
                <w:lang w:val="sr-Cyrl-RS"/>
              </w:rPr>
            </w:pP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24.03</w:t>
            </w:r>
            <w:r w:rsidR="0072518A" w:rsidRPr="006377B5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.20</w:t>
            </w:r>
            <w:r w:rsidR="00E14B8B" w:rsidRPr="006377B5">
              <w:rPr>
                <w:rFonts w:eastAsia="Times New Roman" w:cstheme="minorHAnsi"/>
                <w:bCs/>
                <w:sz w:val="16"/>
                <w:szCs w:val="16"/>
                <w:lang w:val="sr-Latn-RS"/>
              </w:rPr>
              <w:t>2</w:t>
            </w:r>
            <w:r w:rsidRPr="006377B5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1</w:t>
            </w:r>
            <w:r w:rsidR="0072518A" w:rsidRPr="006377B5">
              <w:rPr>
                <w:rFonts w:eastAsia="Times New Roman" w:cstheme="minorHAnsi"/>
                <w:bCs/>
                <w:sz w:val="16"/>
                <w:szCs w:val="16"/>
                <w:lang w:val="sr-Cyrl-RS"/>
              </w:rPr>
              <w:t>.</w:t>
            </w:r>
          </w:p>
        </w:tc>
      </w:tr>
    </w:tbl>
    <w:p w:rsidR="005D0D48" w:rsidRPr="008701DF" w:rsidRDefault="005D0D48" w:rsidP="005D0D48">
      <w:pPr>
        <w:rPr>
          <w:rFonts w:ascii="Times New Roman" w:eastAsia="Times New Roman" w:hAnsi="Times New Roman" w:cs="Times New Roman"/>
          <w:sz w:val="24"/>
          <w:szCs w:val="24"/>
          <w:highlight w:val="red"/>
          <w:lang w:val="sr-Latn-RS"/>
        </w:rPr>
      </w:pPr>
      <w:r w:rsidRPr="008701DF">
        <w:rPr>
          <w:rFonts w:ascii="Times New Roman" w:eastAsia="Times New Roman" w:hAnsi="Times New Roman" w:cs="Times New Roman"/>
          <w:sz w:val="24"/>
          <w:szCs w:val="24"/>
          <w:highlight w:val="red"/>
          <w:lang w:val="sr-Cyrl-RS"/>
        </w:rPr>
        <w:br w:type="page"/>
      </w:r>
    </w:p>
    <w:p w:rsidR="005D0D48" w:rsidRPr="006377B5" w:rsidRDefault="000617A2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ru-RU"/>
        </w:rPr>
      </w:pPr>
      <w:bookmarkStart w:id="41" w:name="_Toc286335277"/>
      <w:bookmarkStart w:id="42" w:name="_Toc407619584"/>
      <w:bookmarkStart w:id="43" w:name="_Toc21606419"/>
      <w:r w:rsidRPr="006377B5">
        <w:rPr>
          <w:rFonts w:eastAsia="Times New Roman" w:cs="Times New Roman"/>
          <w:b/>
          <w:bCs/>
          <w:kern w:val="32"/>
          <w:lang w:val="ru-RU"/>
        </w:rPr>
        <w:lastRenderedPageBreak/>
        <w:t xml:space="preserve">12. </w:t>
      </w:r>
      <w:r w:rsidR="005D0D48" w:rsidRPr="006377B5">
        <w:rPr>
          <w:rFonts w:eastAsia="Times New Roman" w:cs="Times New Roman"/>
          <w:b/>
          <w:bCs/>
          <w:kern w:val="32"/>
          <w:lang w:val="ru-RU"/>
        </w:rPr>
        <w:t>ДРЖАВНА ПОМОЋ</w:t>
      </w:r>
      <w:bookmarkEnd w:id="41"/>
      <w:bookmarkEnd w:id="42"/>
      <w:bookmarkEnd w:id="43"/>
    </w:p>
    <w:p w:rsidR="005D0D48" w:rsidRPr="006377B5" w:rsidRDefault="005D0D48" w:rsidP="005D0D48">
      <w:pPr>
        <w:tabs>
          <w:tab w:val="left" w:pos="266"/>
        </w:tabs>
        <w:spacing w:before="120"/>
        <w:rPr>
          <w:rFonts w:eastAsia="Times New Roman" w:cs="Times New Roman"/>
          <w:lang w:val="sr-Cyrl-CS"/>
        </w:rPr>
      </w:pPr>
      <w:r w:rsidRPr="006377B5">
        <w:rPr>
          <w:rFonts w:eastAsia="Times New Roman" w:cs="Times New Roman"/>
          <w:lang w:val="sr-Cyrl-CS"/>
        </w:rPr>
        <w:t>Покрајински секретаријат за пољопривреду, водопривреду и шумарство није додељивала државну помоћ у било којем облику (трансфери, субвенције, дотације, донације, учешће у финансирању пројеката, кредити под повлашћеним условима, ослобађање од плаћања накнада, уступање средстава и слично) у 201</w:t>
      </w:r>
      <w:r w:rsidR="006377B5" w:rsidRPr="006377B5">
        <w:rPr>
          <w:rFonts w:eastAsia="Times New Roman" w:cs="Times New Roman"/>
          <w:lang w:val="sr-Cyrl-CS"/>
        </w:rPr>
        <w:t>9. и 2020</w:t>
      </w:r>
      <w:r w:rsidRPr="006377B5">
        <w:rPr>
          <w:rFonts w:eastAsia="Times New Roman" w:cs="Times New Roman"/>
          <w:lang w:val="sr-Cyrl-CS"/>
        </w:rPr>
        <w:t xml:space="preserve">. години. </w:t>
      </w:r>
    </w:p>
    <w:p w:rsidR="005D0D48" w:rsidRPr="006377B5" w:rsidRDefault="005D0D48" w:rsidP="005D0D4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5D0D48" w:rsidRPr="006377B5" w:rsidRDefault="005D0D48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ru-RU"/>
        </w:rPr>
      </w:pPr>
      <w:bookmarkStart w:id="44" w:name="_Toc286335278"/>
      <w:bookmarkStart w:id="45" w:name="_Toc407619585"/>
      <w:bookmarkStart w:id="46" w:name="_Toc21606420"/>
      <w:r w:rsidRPr="006377B5">
        <w:rPr>
          <w:rFonts w:eastAsia="Times New Roman" w:cs="Times New Roman"/>
          <w:b/>
          <w:bCs/>
          <w:kern w:val="32"/>
          <w:lang w:val="ru-RU"/>
        </w:rPr>
        <w:t>13. ПОДАЦИ О ИСПЛАЋЕНИМ ПЛАТАМА, ЗАРАДАМА И ДРУГИМ ПРИМАЊИМА</w:t>
      </w:r>
      <w:bookmarkEnd w:id="44"/>
      <w:bookmarkEnd w:id="45"/>
      <w:bookmarkEnd w:id="46"/>
    </w:p>
    <w:p w:rsidR="005D0D48" w:rsidRPr="006377B5" w:rsidRDefault="005D0D48" w:rsidP="005D0D48">
      <w:pPr>
        <w:spacing w:before="100" w:beforeAutospacing="1" w:after="100" w:afterAutospacing="1"/>
        <w:ind w:firstLine="0"/>
        <w:rPr>
          <w:rFonts w:eastAsia="Times New Roman" w:cs="Times New Roman"/>
          <w:lang w:val="ru-RU"/>
        </w:rPr>
      </w:pPr>
      <w:r w:rsidRPr="006377B5">
        <w:rPr>
          <w:rFonts w:eastAsia="Times New Roman" w:cs="Times New Roman"/>
          <w:lang w:val="ru-RU"/>
        </w:rPr>
        <w:t xml:space="preserve">Подаци о платама </w:t>
      </w:r>
      <w:r w:rsidRPr="006377B5">
        <w:rPr>
          <w:rFonts w:eastAsia="Times New Roman" w:cs="Times New Roman"/>
          <w:lang w:val="sr-Cyrl-RS"/>
        </w:rPr>
        <w:t xml:space="preserve">запослених, као и </w:t>
      </w:r>
      <w:r w:rsidRPr="006377B5">
        <w:rPr>
          <w:rFonts w:eastAsia="Times New Roman" w:cs="Times New Roman"/>
          <w:lang w:val="ru-RU"/>
        </w:rPr>
        <w:t xml:space="preserve">изабраних и постављених лица за месец </w:t>
      </w:r>
      <w:r w:rsidR="006377B5" w:rsidRPr="006377B5">
        <w:rPr>
          <w:rFonts w:eastAsia="Times New Roman" w:cs="Times New Roman"/>
          <w:b/>
          <w:lang w:val="sr-Cyrl-RS"/>
        </w:rPr>
        <w:t>март</w:t>
      </w:r>
      <w:r w:rsidRPr="006377B5">
        <w:rPr>
          <w:rFonts w:eastAsia="Times New Roman" w:cs="Times New Roman"/>
          <w:lang w:val="sr-Cyrl-RS"/>
        </w:rPr>
        <w:t xml:space="preserve"> </w:t>
      </w:r>
      <w:r w:rsidRPr="006377B5">
        <w:rPr>
          <w:rFonts w:eastAsia="Times New Roman" w:cs="Times New Roman"/>
          <w:lang w:val="ru-RU"/>
        </w:rPr>
        <w:t>20</w:t>
      </w:r>
      <w:r w:rsidR="00CD1EFC" w:rsidRPr="006377B5">
        <w:rPr>
          <w:rFonts w:eastAsia="Times New Roman" w:cs="Times New Roman"/>
          <w:lang w:val="ru-RU"/>
        </w:rPr>
        <w:t>2</w:t>
      </w:r>
      <w:r w:rsidR="006377B5" w:rsidRPr="006377B5">
        <w:rPr>
          <w:rFonts w:eastAsia="Times New Roman" w:cs="Times New Roman"/>
          <w:lang w:val="ru-RU"/>
        </w:rPr>
        <w:t>1</w:t>
      </w:r>
      <w:r w:rsidRPr="006377B5">
        <w:rPr>
          <w:rFonts w:eastAsia="Times New Roman" w:cs="Times New Roman"/>
          <w:lang w:val="ru-RU"/>
        </w:rPr>
        <w:t>. године:</w:t>
      </w:r>
    </w:p>
    <w:p w:rsidR="005D0D48" w:rsidRPr="008701DF" w:rsidRDefault="005D0D48" w:rsidP="005D0D48">
      <w:pPr>
        <w:spacing w:before="100" w:beforeAutospacing="1" w:after="100" w:afterAutospacing="1"/>
        <w:ind w:firstLine="0"/>
        <w:rPr>
          <w:rFonts w:eastAsia="Times New Roman" w:cs="Times New Roman"/>
          <w:highlight w:val="red"/>
          <w:lang w:val="sr-Latn-RS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559"/>
        <w:gridCol w:w="915"/>
        <w:gridCol w:w="2388"/>
        <w:gridCol w:w="1942"/>
      </w:tblGrid>
      <w:tr w:rsidR="005D0D48" w:rsidRPr="008701DF" w:rsidTr="00DD13D6">
        <w:trPr>
          <w:trHeight w:val="49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48" w:rsidRPr="00711F4F" w:rsidRDefault="005D0D48" w:rsidP="00DD13D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11F4F">
              <w:rPr>
                <w:rFonts w:eastAsia="Times New Roman" w:cs="Times New Roman"/>
                <w:b/>
                <w:bCs/>
                <w:color w:val="000000"/>
              </w:rPr>
              <w:t>ЗВАЊЕ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711F4F" w:rsidRDefault="005D0D48" w:rsidP="00DD13D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11F4F">
              <w:rPr>
                <w:rFonts w:eastAsia="Times New Roman" w:cs="Times New Roman"/>
                <w:b/>
                <w:bCs/>
                <w:color w:val="000000"/>
              </w:rPr>
              <w:t>Број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48" w:rsidRPr="00711F4F" w:rsidRDefault="005D0D48" w:rsidP="00DD13D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sr-Cyrl-RS"/>
              </w:rPr>
            </w:pPr>
            <w:r w:rsidRPr="00711F4F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>ИСПЛАЋЕН ИЗНОС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48" w:rsidRPr="008701DF" w:rsidRDefault="005D0D48" w:rsidP="00DD13D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highlight w:val="red"/>
              </w:rPr>
            </w:pPr>
            <w:r w:rsidRPr="00711F4F">
              <w:rPr>
                <w:rFonts w:eastAsia="Times New Roman" w:cs="Times New Roman"/>
                <w:b/>
                <w:bCs/>
                <w:color w:val="000000"/>
              </w:rPr>
              <w:t>УКУПНО</w:t>
            </w:r>
          </w:p>
        </w:tc>
      </w:tr>
      <w:tr w:rsidR="005D0D48" w:rsidRPr="008701DF" w:rsidTr="00DD13D6">
        <w:trPr>
          <w:trHeight w:val="49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48" w:rsidRPr="00711F4F" w:rsidRDefault="005D0D48" w:rsidP="00DD13D6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lang w:val="sr-Cyrl-RS"/>
              </w:rPr>
            </w:pPr>
            <w:r w:rsidRPr="00711F4F">
              <w:rPr>
                <w:rFonts w:eastAsia="Times New Roman" w:cs="Times New Roman"/>
                <w:bCs/>
                <w:color w:val="000000"/>
                <w:lang w:val="sr-Cyrl-RS"/>
              </w:rPr>
              <w:t>Покрајински секретар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711F4F" w:rsidRDefault="005D0D48" w:rsidP="00DD13D6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lang w:val="sr-Cyrl-RS"/>
              </w:rPr>
            </w:pPr>
            <w:r w:rsidRPr="00711F4F">
              <w:rPr>
                <w:rFonts w:eastAsia="Times New Roman" w:cs="Times New Roman"/>
                <w:bCs/>
                <w:color w:val="000000"/>
                <w:lang w:val="sr-Cyrl-RS"/>
              </w:rPr>
              <w:t>1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0D48" w:rsidRPr="00711F4F" w:rsidRDefault="00711F4F" w:rsidP="00CD1EFC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lang w:val="sr-Cyrl-RS"/>
              </w:rPr>
            </w:pPr>
            <w:r w:rsidRPr="00711F4F">
              <w:rPr>
                <w:rFonts w:eastAsia="Times New Roman" w:cs="Times New Roman"/>
                <w:bCs/>
                <w:color w:val="000000"/>
                <w:lang w:val="sr-Cyrl-RS"/>
              </w:rPr>
              <w:t>135.344,49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8701DF" w:rsidRDefault="00711F4F" w:rsidP="00DD13D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highlight w:val="red"/>
              </w:rPr>
            </w:pPr>
            <w:r w:rsidRPr="00711F4F">
              <w:rPr>
                <w:rFonts w:eastAsia="Times New Roman" w:cs="Times New Roman"/>
                <w:bCs/>
                <w:color w:val="000000"/>
                <w:lang w:val="sr-Cyrl-RS"/>
              </w:rPr>
              <w:t>135.344,49</w:t>
            </w:r>
          </w:p>
        </w:tc>
      </w:tr>
      <w:tr w:rsidR="005D0D48" w:rsidRPr="008701DF" w:rsidTr="009500ED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711F4F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711F4F">
              <w:rPr>
                <w:rFonts w:eastAsia="Times New Roman" w:cs="Times New Roman"/>
                <w:color w:val="000000"/>
                <w:lang w:val="sr-Cyrl-RS"/>
              </w:rPr>
              <w:t>З</w:t>
            </w:r>
            <w:r w:rsidRPr="00711F4F">
              <w:rPr>
                <w:rFonts w:eastAsia="Times New Roman" w:cs="Times New Roman"/>
                <w:color w:val="000000"/>
              </w:rPr>
              <w:t>аменик покрајинског секретара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711F4F" w:rsidRDefault="005D0D48" w:rsidP="00DD13D6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11F4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8701DF" w:rsidRDefault="00711F4F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711F4F">
              <w:rPr>
                <w:rFonts w:eastAsia="Times New Roman" w:cs="Times New Roman"/>
                <w:color w:val="000000"/>
                <w:lang w:val="sr-Cyrl-RS"/>
              </w:rPr>
              <w:t>132.129,21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8701DF" w:rsidRDefault="00711F4F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</w:rPr>
            </w:pPr>
            <w:r w:rsidRPr="00711F4F">
              <w:rPr>
                <w:rFonts w:eastAsia="Times New Roman" w:cs="Times New Roman"/>
                <w:color w:val="000000"/>
                <w:lang w:val="sr-Cyrl-RS"/>
              </w:rPr>
              <w:t>132.129,21</w:t>
            </w:r>
          </w:p>
        </w:tc>
      </w:tr>
      <w:tr w:rsidR="005D0D48" w:rsidRPr="008701DF" w:rsidTr="009500ED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711F4F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  <w:lang w:val="sr-Cyrl-RS"/>
              </w:rPr>
            </w:pPr>
            <w:r w:rsidRPr="00711F4F">
              <w:rPr>
                <w:rFonts w:eastAsia="Times New Roman" w:cs="Times New Roman"/>
                <w:color w:val="000000"/>
                <w:lang w:val="sr-Cyrl-RS"/>
              </w:rPr>
              <w:t>П</w:t>
            </w:r>
            <w:r w:rsidRPr="00711F4F">
              <w:rPr>
                <w:rFonts w:eastAsia="Times New Roman" w:cs="Times New Roman"/>
                <w:color w:val="000000"/>
              </w:rPr>
              <w:t>одсекретар</w:t>
            </w:r>
            <w:r w:rsidRPr="00711F4F">
              <w:rPr>
                <w:rFonts w:eastAsia="Times New Roman" w:cs="Times New Roman"/>
                <w:color w:val="000000"/>
                <w:lang w:val="sr-Cyrl-RS"/>
              </w:rPr>
              <w:t>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711F4F" w:rsidRDefault="005D0D48" w:rsidP="00711F4F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11F4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711F4F" w:rsidRDefault="00711F4F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711F4F">
              <w:rPr>
                <w:rFonts w:eastAsia="Times New Roman" w:cs="Times New Roman"/>
                <w:color w:val="000000"/>
                <w:lang w:val="sr-Cyrl-RS"/>
              </w:rPr>
              <w:t>126.780,90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8701DF" w:rsidRDefault="00711F4F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</w:rPr>
            </w:pPr>
            <w:r w:rsidRPr="00711F4F">
              <w:rPr>
                <w:rFonts w:eastAsia="Times New Roman" w:cs="Times New Roman"/>
                <w:color w:val="000000"/>
                <w:lang w:val="sr-Cyrl-RS"/>
              </w:rPr>
              <w:t>126.780,90</w:t>
            </w:r>
          </w:p>
        </w:tc>
      </w:tr>
      <w:tr w:rsidR="005D0D48" w:rsidRPr="00A1218B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A1218B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A1218B">
              <w:rPr>
                <w:rFonts w:eastAsia="Times New Roman" w:cs="Times New Roman"/>
                <w:color w:val="000000"/>
                <w:lang w:val="sr-Cyrl-RS"/>
              </w:rPr>
              <w:t>П</w:t>
            </w:r>
            <w:r w:rsidRPr="00A1218B">
              <w:rPr>
                <w:rFonts w:eastAsia="Times New Roman" w:cs="Times New Roman"/>
                <w:color w:val="000000"/>
              </w:rPr>
              <w:t>омоћник покрајинског секретара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8701DF" w:rsidRDefault="00A1218B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highlight w:val="red"/>
                <w:lang w:val="sr-Latn-RS"/>
              </w:rPr>
            </w:pPr>
            <w:r w:rsidRPr="00A1218B">
              <w:rPr>
                <w:rFonts w:eastAsia="Times New Roman" w:cs="Times New Roman"/>
                <w:color w:val="000000"/>
                <w:lang w:val="sr-Cyrl-RS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8701DF" w:rsidRDefault="00A1218B" w:rsidP="00CD1EFC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A1218B">
              <w:rPr>
                <w:rFonts w:eastAsia="Times New Roman" w:cs="Times New Roman"/>
                <w:color w:val="000000"/>
                <w:lang w:val="sr-Cyrl-RS"/>
              </w:rPr>
              <w:t>112.138,23-125.100,86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A1218B" w:rsidRDefault="00A1218B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A1218B">
              <w:rPr>
                <w:rFonts w:eastAsia="Times New Roman" w:cs="Times New Roman"/>
                <w:color w:val="000000"/>
                <w:lang w:val="sr-Cyrl-RS"/>
              </w:rPr>
              <w:t>962.236,24</w:t>
            </w:r>
          </w:p>
        </w:tc>
      </w:tr>
      <w:tr w:rsidR="005D0D48" w:rsidRPr="008701DF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A92625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A92625">
              <w:rPr>
                <w:rFonts w:eastAsia="Times New Roman" w:cs="Times New Roman"/>
                <w:color w:val="000000"/>
                <w:lang w:val="sr-Cyrl-RS"/>
              </w:rPr>
              <w:t>Виши саветник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A92625" w:rsidRDefault="00CD1EFC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 w:rsidRPr="00A92625">
              <w:rPr>
                <w:rFonts w:eastAsia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8701DF" w:rsidRDefault="00A92625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A92625">
              <w:rPr>
                <w:rFonts w:eastAsia="Times New Roman" w:cs="Times New Roman"/>
                <w:color w:val="000000"/>
                <w:lang w:val="sr-Cyrl-RS"/>
              </w:rPr>
              <w:t>100.337,24-109.350,60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8701DF" w:rsidRDefault="00CD1EFC" w:rsidP="00A92625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A92625">
              <w:rPr>
                <w:rFonts w:eastAsia="Times New Roman" w:cs="Times New Roman"/>
                <w:color w:val="000000"/>
                <w:lang w:val="sr-Cyrl-RS"/>
              </w:rPr>
              <w:t>3</w:t>
            </w:r>
            <w:r w:rsidR="00A92625" w:rsidRPr="00A92625">
              <w:rPr>
                <w:rFonts w:eastAsia="Times New Roman" w:cs="Times New Roman"/>
                <w:color w:val="000000"/>
                <w:lang w:val="sr-Cyrl-RS"/>
              </w:rPr>
              <w:t>18</w:t>
            </w:r>
            <w:r w:rsidRPr="00A92625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="00A92625" w:rsidRPr="00A92625">
              <w:rPr>
                <w:rFonts w:eastAsia="Times New Roman" w:cs="Times New Roman"/>
                <w:color w:val="000000"/>
                <w:lang w:val="sr-Cyrl-RS"/>
              </w:rPr>
              <w:t>586</w:t>
            </w:r>
            <w:r w:rsidRPr="00A92625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="00A92625" w:rsidRPr="00A92625">
              <w:rPr>
                <w:rFonts w:eastAsia="Times New Roman" w:cs="Times New Roman"/>
                <w:color w:val="000000"/>
                <w:lang w:val="sr-Cyrl-RS"/>
              </w:rPr>
              <w:t>16</w:t>
            </w:r>
          </w:p>
        </w:tc>
      </w:tr>
      <w:tr w:rsidR="005D0D48" w:rsidRPr="008701DF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A92625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A92625">
              <w:rPr>
                <w:rFonts w:eastAsia="Times New Roman" w:cs="Times New Roman"/>
                <w:color w:val="000000"/>
                <w:lang w:val="sr-Cyrl-RS"/>
              </w:rPr>
              <w:t>Самостални саветник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A92625" w:rsidRDefault="00CD1EFC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 w:rsidRPr="00A92625">
              <w:rPr>
                <w:rFonts w:eastAsia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8701DF" w:rsidRDefault="00A92625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A92625">
              <w:rPr>
                <w:rFonts w:eastAsia="Times New Roman" w:cs="Times New Roman"/>
                <w:color w:val="000000"/>
                <w:lang w:val="sr-Cyrl-RS"/>
              </w:rPr>
              <w:t>82.540,39-98.261,88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8701DF" w:rsidRDefault="00A92625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A92625">
              <w:rPr>
                <w:rFonts w:eastAsia="Times New Roman" w:cs="Times New Roman"/>
                <w:color w:val="000000"/>
                <w:lang w:val="sr-Cyrl-RS"/>
              </w:rPr>
              <w:t>369.748,80</w:t>
            </w:r>
          </w:p>
        </w:tc>
      </w:tr>
      <w:tr w:rsidR="005D0D48" w:rsidRPr="008701DF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8701DF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Саветник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8701DF" w:rsidRDefault="00A92625" w:rsidP="00BA3394">
            <w:pPr>
              <w:ind w:firstLine="0"/>
              <w:jc w:val="center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BA3394">
              <w:rPr>
                <w:rFonts w:eastAsia="Times New Roman" w:cs="Times New Roman"/>
                <w:color w:val="000000"/>
                <w:lang w:val="sr-Cyrl-RS"/>
              </w:rPr>
              <w:t>3</w:t>
            </w:r>
            <w:r w:rsidR="00BA3394" w:rsidRPr="00BA3394">
              <w:rPr>
                <w:rFonts w:eastAsia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F7797B" w:rsidRDefault="00CD1EFC" w:rsidP="00F7797B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</w:rPr>
            </w:pPr>
            <w:r w:rsidRPr="00F7797B">
              <w:rPr>
                <w:rFonts w:eastAsia="Times New Roman" w:cs="Times New Roman"/>
                <w:color w:val="000000"/>
                <w:lang w:val="sr-Cyrl-RS"/>
              </w:rPr>
              <w:t>6</w:t>
            </w:r>
            <w:r w:rsidR="00F7797B" w:rsidRPr="00F7797B">
              <w:rPr>
                <w:rFonts w:eastAsia="Times New Roman" w:cs="Times New Roman"/>
                <w:color w:val="000000"/>
              </w:rPr>
              <w:t>2</w:t>
            </w:r>
            <w:r w:rsidRPr="00F7797B">
              <w:rPr>
                <w:rFonts w:eastAsia="Times New Roman" w:cs="Times New Roman"/>
                <w:color w:val="000000"/>
                <w:lang w:val="sr-Cyrl-RS"/>
              </w:rPr>
              <w:t>.</w:t>
            </w:r>
            <w:r w:rsidR="00F7797B" w:rsidRPr="00F7797B">
              <w:rPr>
                <w:rFonts w:eastAsia="Times New Roman" w:cs="Times New Roman"/>
                <w:color w:val="000000"/>
              </w:rPr>
              <w:t>879</w:t>
            </w:r>
            <w:r w:rsidRPr="00F7797B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="00F7797B" w:rsidRPr="00F7797B">
              <w:rPr>
                <w:rFonts w:eastAsia="Times New Roman" w:cs="Times New Roman"/>
                <w:color w:val="000000"/>
              </w:rPr>
              <w:t>28</w:t>
            </w:r>
            <w:r w:rsidRPr="00F7797B">
              <w:rPr>
                <w:rFonts w:eastAsia="Times New Roman" w:cs="Times New Roman"/>
                <w:color w:val="000000"/>
                <w:lang w:val="sr-Cyrl-RS"/>
              </w:rPr>
              <w:t>-9</w:t>
            </w:r>
            <w:r w:rsidR="00F7797B" w:rsidRPr="00F7797B">
              <w:rPr>
                <w:rFonts w:eastAsia="Times New Roman" w:cs="Times New Roman"/>
                <w:color w:val="000000"/>
              </w:rPr>
              <w:t>8</w:t>
            </w:r>
            <w:r w:rsidRPr="00F7797B">
              <w:rPr>
                <w:rFonts w:eastAsia="Times New Roman" w:cs="Times New Roman"/>
                <w:color w:val="000000"/>
                <w:lang w:val="sr-Cyrl-RS"/>
              </w:rPr>
              <w:t>.1</w:t>
            </w:r>
            <w:r w:rsidR="00F7797B" w:rsidRPr="00F7797B">
              <w:rPr>
                <w:rFonts w:eastAsia="Times New Roman" w:cs="Times New Roman"/>
                <w:color w:val="000000"/>
              </w:rPr>
              <w:t>50</w:t>
            </w:r>
            <w:r w:rsidRPr="00F7797B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="00F7797B" w:rsidRPr="00F7797B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8701DF" w:rsidRDefault="00434EAA" w:rsidP="00F7797B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F7797B">
              <w:rPr>
                <w:rFonts w:eastAsia="Times New Roman" w:cs="Times New Roman"/>
                <w:color w:val="000000"/>
                <w:lang w:val="sr-Cyrl-RS"/>
              </w:rPr>
              <w:t>2.</w:t>
            </w:r>
            <w:r w:rsidR="00F7797B" w:rsidRPr="00F7797B">
              <w:rPr>
                <w:rFonts w:eastAsia="Times New Roman" w:cs="Times New Roman"/>
                <w:color w:val="000000"/>
                <w:lang w:val="sr-Cyrl-RS"/>
              </w:rPr>
              <w:t>734</w:t>
            </w:r>
            <w:r w:rsidRPr="00F7797B">
              <w:rPr>
                <w:rFonts w:eastAsia="Times New Roman" w:cs="Times New Roman"/>
                <w:color w:val="000000"/>
                <w:lang w:val="sr-Cyrl-RS"/>
              </w:rPr>
              <w:t>.</w:t>
            </w:r>
            <w:r w:rsidR="00F7797B" w:rsidRPr="00F7797B">
              <w:rPr>
                <w:rFonts w:eastAsia="Times New Roman" w:cs="Times New Roman"/>
                <w:color w:val="000000"/>
                <w:lang w:val="sr-Cyrl-RS"/>
              </w:rPr>
              <w:t>612</w:t>
            </w:r>
            <w:r w:rsidRPr="00F7797B">
              <w:rPr>
                <w:rFonts w:eastAsia="Times New Roman" w:cs="Times New Roman"/>
                <w:color w:val="000000"/>
                <w:lang w:val="sr-Cyrl-RS"/>
              </w:rPr>
              <w:t>,</w:t>
            </w:r>
            <w:r w:rsidR="00F7797B" w:rsidRPr="00F7797B">
              <w:rPr>
                <w:rFonts w:eastAsia="Times New Roman" w:cs="Times New Roman"/>
                <w:color w:val="000000"/>
                <w:lang w:val="sr-Cyrl-RS"/>
              </w:rPr>
              <w:t>38</w:t>
            </w:r>
          </w:p>
        </w:tc>
      </w:tr>
      <w:tr w:rsidR="009500ED" w:rsidRPr="008701DF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D" w:rsidRPr="008701DF" w:rsidRDefault="009500ED" w:rsidP="00DD13D6">
            <w:pPr>
              <w:ind w:firstLine="0"/>
              <w:jc w:val="lef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Млађи саветник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D" w:rsidRPr="008701DF" w:rsidRDefault="00381284" w:rsidP="00676CCA">
            <w:pPr>
              <w:ind w:firstLine="0"/>
              <w:jc w:val="center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0ED" w:rsidRPr="008701DF" w:rsidRDefault="00381284" w:rsidP="00E81331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Latn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63.978,40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D" w:rsidRPr="008701DF" w:rsidRDefault="00381284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Latn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63.978,40</w:t>
            </w:r>
          </w:p>
        </w:tc>
      </w:tr>
      <w:tr w:rsidR="005D0D48" w:rsidRPr="008701DF" w:rsidTr="00DD13D6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381284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В</w:t>
            </w:r>
            <w:r w:rsidRPr="00381284">
              <w:rPr>
                <w:rFonts w:eastAsia="Times New Roman" w:cs="Times New Roman"/>
                <w:color w:val="000000"/>
              </w:rPr>
              <w:t>иши референт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381284" w:rsidRDefault="00676CCA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381284" w:rsidRDefault="00381284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27.504,86-29.079,55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381284" w:rsidRDefault="00381284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56.584,41</w:t>
            </w:r>
          </w:p>
        </w:tc>
      </w:tr>
      <w:tr w:rsidR="005D0D48" w:rsidRPr="008701DF" w:rsidTr="00DD13D6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48" w:rsidRPr="00381284" w:rsidRDefault="005D0D48" w:rsidP="00DD13D6">
            <w:pPr>
              <w:ind w:firstLine="0"/>
              <w:jc w:val="left"/>
              <w:rPr>
                <w:rFonts w:eastAsia="Times New Roman" w:cs="Times New Roman"/>
                <w:color w:val="000000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Намештеник (возач)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381284" w:rsidRDefault="005D0D48" w:rsidP="00DD13D6">
            <w:pPr>
              <w:ind w:firstLine="0"/>
              <w:jc w:val="center"/>
              <w:rPr>
                <w:rFonts w:eastAsia="Times New Roman" w:cs="Times New Roman"/>
                <w:color w:val="000000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48" w:rsidRPr="008701DF" w:rsidRDefault="00381284" w:rsidP="00E07C89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51.374,15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8701DF" w:rsidRDefault="00381284" w:rsidP="00DD13D6">
            <w:pPr>
              <w:ind w:firstLine="0"/>
              <w:jc w:val="right"/>
              <w:rPr>
                <w:rFonts w:eastAsia="Times New Roman" w:cs="Times New Roman"/>
                <w:color w:val="000000"/>
                <w:highlight w:val="red"/>
                <w:lang w:val="sr-Cyrl-RS"/>
              </w:rPr>
            </w:pPr>
            <w:r w:rsidRPr="00381284">
              <w:rPr>
                <w:rFonts w:eastAsia="Times New Roman" w:cs="Times New Roman"/>
                <w:color w:val="000000"/>
                <w:lang w:val="sr-Cyrl-RS"/>
              </w:rPr>
              <w:t>51.374,15</w:t>
            </w:r>
          </w:p>
        </w:tc>
      </w:tr>
      <w:tr w:rsidR="005D0D48" w:rsidRPr="008701DF" w:rsidTr="009500ED">
        <w:trPr>
          <w:trHeight w:val="49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8701DF" w:rsidRDefault="005D0D48" w:rsidP="00DD13D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highlight w:val="red"/>
                <w:lang w:val="sr-Cyrl-RS"/>
              </w:rPr>
            </w:pPr>
            <w:r w:rsidRPr="00381284">
              <w:rPr>
                <w:rFonts w:eastAsia="Times New Roman" w:cs="Times New Roman"/>
                <w:b/>
                <w:bCs/>
                <w:color w:val="000000"/>
              </w:rPr>
              <w:t>УКУПНО</w:t>
            </w:r>
            <w:r w:rsidRPr="00381284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 xml:space="preserve"> ЗАПОСЛЕНИХ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48" w:rsidRPr="008701DF" w:rsidRDefault="00696D6B" w:rsidP="00BA339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highlight w:val="red"/>
                <w:lang w:val="sr-Latn-RS"/>
              </w:rPr>
            </w:pPr>
            <w:r w:rsidRPr="00BA3394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>5</w:t>
            </w:r>
            <w:r w:rsidR="00BA3394" w:rsidRPr="00BA3394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>5</w:t>
            </w:r>
            <w:r w:rsidR="005D0D48" w:rsidRPr="00BA3394">
              <w:rPr>
                <w:rFonts w:eastAsia="Times New Roman" w:cs="Times New Roman"/>
                <w:b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D0D48" w:rsidRPr="008701DF" w:rsidRDefault="005D0D48" w:rsidP="00DD13D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highlight w:val="red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48" w:rsidRPr="008701DF" w:rsidRDefault="005D0D48" w:rsidP="00DD13D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highlight w:val="red"/>
                <w:lang w:val="sr-Cyrl-RS"/>
              </w:rPr>
            </w:pPr>
          </w:p>
        </w:tc>
      </w:tr>
    </w:tbl>
    <w:p w:rsidR="005D0D48" w:rsidRPr="008701DF" w:rsidRDefault="005D0D48" w:rsidP="005D0D48">
      <w:pPr>
        <w:spacing w:before="100" w:beforeAutospacing="1" w:after="100" w:afterAutospacing="1"/>
        <w:ind w:firstLine="0"/>
        <w:rPr>
          <w:rFonts w:eastAsia="Times New Roman" w:cs="Times New Roman"/>
          <w:highlight w:val="red"/>
          <w:lang w:val="sr-Latn-RS"/>
        </w:rPr>
        <w:sectPr w:rsidR="005D0D48" w:rsidRPr="008701DF" w:rsidSect="002656A9">
          <w:footerReference w:type="even" r:id="rId25"/>
          <w:footerReference w:type="default" r:id="rId26"/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D0D48" w:rsidRPr="006377B5" w:rsidRDefault="005D0D48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Cyrl-CS"/>
        </w:rPr>
      </w:pPr>
      <w:bookmarkStart w:id="47" w:name="_Toc21606421"/>
      <w:r w:rsidRPr="006377B5">
        <w:rPr>
          <w:rFonts w:eastAsia="Times New Roman" w:cs="Times New Roman"/>
          <w:b/>
          <w:bCs/>
          <w:kern w:val="32"/>
          <w:lang w:val="ru-RU"/>
        </w:rPr>
        <w:lastRenderedPageBreak/>
        <w:t xml:space="preserve">14. </w:t>
      </w:r>
      <w:r w:rsidRPr="006377B5">
        <w:rPr>
          <w:rFonts w:eastAsia="Times New Roman" w:cs="Times New Roman"/>
          <w:b/>
          <w:bCs/>
          <w:kern w:val="32"/>
          <w:lang w:val="sr-Cyrl-CS"/>
        </w:rPr>
        <w:t xml:space="preserve">ПОДАЦИ О СРЕДСТВИМА РАДА КОЈЕ ПОКРАЈИНСКИ СЕКРЕТАРИЈАТ ЗА ПОЉОПРИВРЕДУ, </w:t>
      </w:r>
      <w:bookmarkStart w:id="48" w:name="_Toc286335279"/>
      <w:bookmarkStart w:id="49" w:name="_Toc407619586"/>
      <w:r w:rsidRPr="006377B5">
        <w:rPr>
          <w:rFonts w:eastAsia="Times New Roman" w:cs="Times New Roman"/>
          <w:b/>
          <w:bCs/>
          <w:kern w:val="32"/>
          <w:lang w:val="sr-Cyrl-CS"/>
        </w:rPr>
        <w:t>ВОДОПРИВРЕДУ И ШУМАРСТВО КОРИСТИ</w:t>
      </w:r>
      <w:bookmarkEnd w:id="47"/>
      <w:bookmarkEnd w:id="48"/>
      <w:bookmarkEnd w:id="49"/>
    </w:p>
    <w:p w:rsidR="005D0D48" w:rsidRPr="006377B5" w:rsidRDefault="005D0D48" w:rsidP="005D0D48">
      <w:pPr>
        <w:ind w:firstLine="0"/>
        <w:rPr>
          <w:rFonts w:eastAsia="Times New Roman" w:cs="Times New Roman"/>
          <w:lang w:val="sr-Cyrl-CS"/>
        </w:rPr>
      </w:pPr>
    </w:p>
    <w:p w:rsidR="005D0D48" w:rsidRPr="006377B5" w:rsidRDefault="005D0D48" w:rsidP="005D0D48">
      <w:pPr>
        <w:ind w:firstLine="0"/>
        <w:rPr>
          <w:rFonts w:eastAsia="Times New Roman" w:cs="Times New Roman"/>
          <w:lang w:val="sr-Cyrl-CS"/>
        </w:rPr>
      </w:pPr>
      <w:r w:rsidRPr="006377B5">
        <w:rPr>
          <w:rFonts w:eastAsia="Times New Roman" w:cs="Times New Roman"/>
          <w:b/>
          <w:bCs/>
          <w:kern w:val="32"/>
          <w:lang w:val="sr-Cyrl-CS"/>
        </w:rPr>
        <w:t xml:space="preserve">Покрајински секретаријат за пољопривреду, водопривреду и шумарство </w:t>
      </w:r>
      <w:r w:rsidRPr="006377B5">
        <w:rPr>
          <w:rFonts w:eastAsia="Times New Roman" w:cs="Times New Roman"/>
          <w:lang w:val="sr-Cyrl-CS"/>
        </w:rPr>
        <w:t>користи просторије на првом спрату зграде Покрајинске владе на Булевару Михајла Пупина 16. Тренутно Секретаријату стоји на располагању 13 просторија, као и 5 просторија у згради ДТД на Булевару Михајла Пупина 25</w:t>
      </w:r>
    </w:p>
    <w:p w:rsidR="005D0D48" w:rsidRPr="006377B5" w:rsidRDefault="005D0D48" w:rsidP="005D0D48">
      <w:pPr>
        <w:ind w:firstLine="0"/>
        <w:rPr>
          <w:rFonts w:eastAsia="Times New Roman" w:cs="Times New Roman"/>
          <w:i/>
          <w:lang w:val="sr-Cyrl-CS"/>
        </w:rPr>
      </w:pPr>
    </w:p>
    <w:p w:rsidR="005D0D48" w:rsidRPr="006377B5" w:rsidRDefault="005D0D48" w:rsidP="005D0D48">
      <w:pPr>
        <w:ind w:firstLine="0"/>
        <w:rPr>
          <w:rFonts w:eastAsia="Times New Roman" w:cs="Times New Roman"/>
          <w:lang w:val="sr-Latn-RS"/>
        </w:rPr>
      </w:pPr>
      <w:r w:rsidRPr="006377B5">
        <w:rPr>
          <w:rFonts w:eastAsia="Times New Roman" w:cs="Times New Roman"/>
          <w:lang w:val="sr-Cyrl-CS"/>
        </w:rPr>
        <w:t xml:space="preserve">Подаци о покретним средствима рада које </w:t>
      </w:r>
      <w:r w:rsidRPr="006377B5">
        <w:rPr>
          <w:rFonts w:eastAsia="Times New Roman" w:cs="Times New Roman"/>
          <w:bCs/>
          <w:kern w:val="32"/>
          <w:lang w:val="sr-Cyrl-CS"/>
        </w:rPr>
        <w:t>Покрајински секретаријат за пољопривреду, водопривреду и шумарство</w:t>
      </w:r>
      <w:r w:rsidRPr="006377B5">
        <w:rPr>
          <w:rFonts w:eastAsia="Times New Roman" w:cs="Times New Roman"/>
          <w:b/>
          <w:bCs/>
          <w:kern w:val="32"/>
          <w:lang w:val="sr-Cyrl-CS"/>
        </w:rPr>
        <w:t xml:space="preserve"> </w:t>
      </w:r>
      <w:r w:rsidRPr="006377B5">
        <w:rPr>
          <w:rFonts w:eastAsia="Times New Roman" w:cs="Times New Roman"/>
          <w:lang w:val="sr-Cyrl-CS"/>
        </w:rPr>
        <w:t>користи се могу видети из следеће табеле:</w:t>
      </w:r>
    </w:p>
    <w:p w:rsidR="005D0D48" w:rsidRPr="006377B5" w:rsidRDefault="005D0D48" w:rsidP="005D0D48">
      <w:pPr>
        <w:ind w:firstLine="0"/>
        <w:rPr>
          <w:rFonts w:eastAsia="Times New Roman" w:cs="Times New Roman"/>
          <w:lang w:val="sr-Latn-RS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1241"/>
        <w:gridCol w:w="2901"/>
      </w:tblGrid>
      <w:tr w:rsidR="005D0D48" w:rsidRPr="008701DF" w:rsidTr="00DD13D6">
        <w:trPr>
          <w:trHeight w:val="1205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Назив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Количина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Књиговодствена вредност на дан 31.12.201</w:t>
            </w:r>
            <w:r w:rsidRPr="00F7797B">
              <w:rPr>
                <w:rFonts w:cs="Calibri"/>
                <w:color w:val="000000"/>
                <w:lang w:val="sr-Cyrl-RS"/>
              </w:rPr>
              <w:t>5</w:t>
            </w:r>
            <w:r w:rsidRPr="00F7797B">
              <w:rPr>
                <w:rFonts w:cs="Calibri"/>
                <w:color w:val="000000"/>
              </w:rPr>
              <w:t>.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0066CC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Клима уређаји</w:t>
            </w:r>
          </w:p>
        </w:tc>
        <w:tc>
          <w:tcPr>
            <w:tcW w:w="1241" w:type="dxa"/>
            <w:tcBorders>
              <w:top w:val="single" w:sz="6" w:space="0" w:color="0066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10</w:t>
            </w:r>
          </w:p>
        </w:tc>
        <w:tc>
          <w:tcPr>
            <w:tcW w:w="2901" w:type="dxa"/>
            <w:tcBorders>
              <w:top w:val="single" w:sz="6" w:space="0" w:color="0066CC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260.014,40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0066CC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Телевизијски пријемник</w:t>
            </w:r>
          </w:p>
        </w:tc>
        <w:tc>
          <w:tcPr>
            <w:tcW w:w="1241" w:type="dxa"/>
            <w:tcBorders>
              <w:top w:val="single" w:sz="6" w:space="0" w:color="0066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1</w:t>
            </w:r>
          </w:p>
        </w:tc>
        <w:tc>
          <w:tcPr>
            <w:tcW w:w="2901" w:type="dxa"/>
            <w:tcBorders>
              <w:top w:val="single" w:sz="6" w:space="0" w:color="0066CC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39.000,00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Телефонски апарати са бирачем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</w:rPr>
              <w:t>2</w:t>
            </w:r>
            <w:r w:rsidRPr="00F7797B">
              <w:rPr>
                <w:rFonts w:cs="Calibri"/>
                <w:color w:val="000000"/>
                <w:lang w:val="sr-Cyrl-RS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227.879,68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Телефони мобилни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73.301,60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Телефакс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15.2016,00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Фотоапарати и камере за снимање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81.639,00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Апарати за копирање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41.220,00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Ормани, витрине и касете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80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787.050,57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Столови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49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378.975,55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Столице, фотеље и полуфотеље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</w:rPr>
              <w:t>9</w:t>
            </w:r>
            <w:r w:rsidRPr="00F7797B">
              <w:rPr>
                <w:rFonts w:cs="Calibri"/>
                <w:color w:val="000000"/>
                <w:lang w:val="sr-Cyrl-RS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675.297,22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Ормани и касе металне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0,00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Вешалице чивилуци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12.348,70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Тепих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199.178,10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 xml:space="preserve">Машине рачунске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8.732,00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Рачунари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</w:rPr>
              <w:t>3</w:t>
            </w:r>
            <w:r w:rsidRPr="00F7797B">
              <w:rPr>
                <w:rFonts w:cs="Calibri"/>
                <w:color w:val="000000"/>
                <w:lang w:val="sr-Cyrl-RS"/>
              </w:rPr>
              <w:t>8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2.064.148,25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Рачунари лап топ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258.334,32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Штампачи и скенери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20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262.076,15</w:t>
            </w:r>
          </w:p>
        </w:tc>
      </w:tr>
      <w:tr w:rsidR="005D0D48" w:rsidRPr="008701DF" w:rsidTr="00DD13D6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0066CC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Расхладни уређаји и пултови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0066CC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0066CC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  <w:lang w:val="sr-Cyrl-RS"/>
              </w:rPr>
            </w:pPr>
            <w:r w:rsidRPr="00F7797B">
              <w:rPr>
                <w:rFonts w:cs="Calibri"/>
                <w:color w:val="000000"/>
                <w:lang w:val="sr-Cyrl-RS"/>
              </w:rPr>
              <w:t>15.132,00</w:t>
            </w:r>
          </w:p>
        </w:tc>
      </w:tr>
      <w:tr w:rsidR="005D0D48" w:rsidRPr="008701DF" w:rsidTr="00DD13D6">
        <w:trPr>
          <w:trHeight w:val="319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Слике уметничке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7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color w:val="000000"/>
              </w:rPr>
            </w:pPr>
            <w:r w:rsidRPr="00F7797B">
              <w:rPr>
                <w:rFonts w:cs="Calibri"/>
                <w:color w:val="000000"/>
              </w:rPr>
              <w:t>297.087,29</w:t>
            </w:r>
          </w:p>
        </w:tc>
      </w:tr>
      <w:tr w:rsidR="005D0D48" w:rsidRPr="008701DF" w:rsidTr="00DD13D6">
        <w:trPr>
          <w:trHeight w:val="566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b/>
                <w:bCs/>
                <w:color w:val="000000"/>
              </w:rPr>
            </w:pPr>
            <w:r w:rsidRPr="00F7797B">
              <w:rPr>
                <w:rFonts w:cs="Calibri"/>
                <w:b/>
                <w:bCs/>
                <w:color w:val="000000"/>
              </w:rPr>
              <w:t>УКУПНО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0D48" w:rsidRPr="00F7797B" w:rsidRDefault="005D0D48" w:rsidP="00DD13D6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b/>
                <w:bCs/>
                <w:color w:val="000000"/>
                <w:lang w:val="sr-Cyrl-RS"/>
              </w:rPr>
            </w:pPr>
            <w:r w:rsidRPr="00F7797B">
              <w:rPr>
                <w:rFonts w:cs="Calibri"/>
                <w:b/>
                <w:bCs/>
                <w:color w:val="000000"/>
                <w:lang w:val="sr-Cyrl-RS"/>
              </w:rPr>
              <w:t>5.711.595,05</w:t>
            </w:r>
          </w:p>
        </w:tc>
      </w:tr>
    </w:tbl>
    <w:p w:rsidR="005D0D48" w:rsidRPr="008701DF" w:rsidRDefault="005D0D48" w:rsidP="005D0D48">
      <w:pPr>
        <w:spacing w:before="100" w:beforeAutospacing="1" w:after="100" w:afterAutospacing="1"/>
        <w:ind w:firstLine="0"/>
        <w:rPr>
          <w:rFonts w:eastAsia="Times New Roman" w:cs="Times New Roman"/>
          <w:highlight w:val="red"/>
          <w:lang w:val="sr-Cyrl-RS"/>
        </w:rPr>
        <w:sectPr w:rsidR="005D0D48" w:rsidRPr="008701DF" w:rsidSect="002656A9"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D0D48" w:rsidRPr="00EC0151" w:rsidRDefault="005D0D48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Cyrl-CS"/>
        </w:rPr>
      </w:pPr>
      <w:bookmarkStart w:id="50" w:name="_Toc286335280"/>
      <w:bookmarkStart w:id="51" w:name="_Toc407619587"/>
      <w:bookmarkStart w:id="52" w:name="_Toc21606422"/>
      <w:r w:rsidRPr="00EC01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  <w:lastRenderedPageBreak/>
        <w:t>15</w:t>
      </w:r>
      <w:r w:rsidRPr="00EC0151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sr-Cyrl-CS"/>
        </w:rPr>
        <w:t xml:space="preserve">. </w:t>
      </w:r>
      <w:r w:rsidRPr="00EC0151">
        <w:rPr>
          <w:rFonts w:eastAsia="Times New Roman" w:cs="Times New Roman"/>
          <w:b/>
          <w:bCs/>
          <w:kern w:val="32"/>
          <w:lang w:val="sr-Cyrl-CS"/>
        </w:rPr>
        <w:t>ПОДАЦИ О МЕСТУ И НАЧИНУ ЧУВАЊА НОСАЧА ИНФОРМАЦИЈА</w:t>
      </w:r>
      <w:bookmarkEnd w:id="50"/>
      <w:bookmarkEnd w:id="51"/>
      <w:bookmarkEnd w:id="52"/>
    </w:p>
    <w:p w:rsidR="005D0D48" w:rsidRPr="00EC0151" w:rsidRDefault="005D0D48" w:rsidP="005D0D48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ind w:firstLine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Носачи информација који садрже податке настале у раду  или у вези са радом Покрајинског секретаријата за пољопривреду, водопривреду и шумарство чувају се у:</w:t>
      </w:r>
    </w:p>
    <w:p w:rsidR="005D0D48" w:rsidRPr="00EC0151" w:rsidRDefault="005D0D48" w:rsidP="005D0D48">
      <w:pPr>
        <w:autoSpaceDE w:val="0"/>
        <w:autoSpaceDN w:val="0"/>
        <w:adjustRightInd w:val="0"/>
        <w:ind w:firstLine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Архива с предметима која се налази  у писарници Управе за заједничке послове покрајинских органа, где се материјали класификују, чувају и архивирају у полицама и орманима;</w:t>
      </w:r>
    </w:p>
    <w:p w:rsidR="005D0D48" w:rsidRPr="00EC0151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Скраћеном деловоднику у који се уносе сви предмети који се предају Управи на рад води службеник који обавља канцеларијске и административне послове у Сектору за правне  и опште послове и планирање и извршење буџета  и  агроекономику;</w:t>
      </w:r>
    </w:p>
    <w:p w:rsidR="005D0D48" w:rsidRPr="00EC0151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Електронској бази података која се налази у просторијама Управе за заједничке послове покрајинских органа и чува се код лица овлашћеног за администрирање информатичке мреже Управе; </w:t>
      </w:r>
    </w:p>
    <w:p w:rsidR="005D0D48" w:rsidRPr="00EC0151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Служби за управљање људским ресурсима, где се налазе досијеи запослених; </w:t>
      </w:r>
    </w:p>
    <w:p w:rsidR="005D0D48" w:rsidRPr="00EC0151" w:rsidRDefault="005D0D48" w:rsidP="005D0D48">
      <w:pPr>
        <w:numPr>
          <w:ilvl w:val="0"/>
          <w:numId w:val="14"/>
        </w:numPr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Управи за заједничке послове покрајинских органа, где се налазе пописне листе о основним средствима рада.</w:t>
      </w:r>
    </w:p>
    <w:p w:rsidR="005D0D48" w:rsidRPr="00EC0151" w:rsidRDefault="005D0D48" w:rsidP="005D0D48">
      <w:pPr>
        <w:ind w:left="720" w:firstLine="0"/>
        <w:jc w:val="left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 </w:t>
      </w:r>
    </w:p>
    <w:p w:rsidR="005D0D48" w:rsidRPr="00EC0151" w:rsidRDefault="005D0D48" w:rsidP="005D0D48">
      <w:pPr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Документација, односно носачи информација чувају се уз примену одговарајућих мера заштите у складу са законом и прописима о канцеларијском пословању и архивској грађи (Уредба о канцеларијском пословању органа државне управе 80/92, 45/16 и 98/16).</w:t>
      </w:r>
    </w:p>
    <w:p w:rsidR="005D0D48" w:rsidRPr="00EC0151" w:rsidRDefault="005D0D48" w:rsidP="005D0D4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EC0151" w:rsidRDefault="005D0D48" w:rsidP="005D0D48">
      <w:pPr>
        <w:keepNext/>
        <w:spacing w:before="240" w:after="60"/>
        <w:ind w:firstLine="0"/>
        <w:jc w:val="left"/>
        <w:outlineLvl w:val="0"/>
        <w:rPr>
          <w:rFonts w:eastAsia="Times New Roman" w:cs="Times New Roman"/>
          <w:b/>
          <w:bCs/>
          <w:kern w:val="32"/>
          <w:lang w:val="sr-Cyrl-CS"/>
        </w:rPr>
      </w:pPr>
      <w:r w:rsidRPr="008701DF">
        <w:rPr>
          <w:rFonts w:ascii="Arial" w:eastAsia="Times New Roman" w:hAnsi="Arial" w:cs="Arial"/>
          <w:b/>
          <w:bCs/>
          <w:kern w:val="32"/>
          <w:sz w:val="32"/>
          <w:szCs w:val="32"/>
          <w:highlight w:val="red"/>
          <w:lang w:val="sr-Cyrl-CS"/>
        </w:rPr>
        <w:br w:type="page"/>
      </w:r>
      <w:bookmarkStart w:id="53" w:name="_Toc286335281"/>
      <w:bookmarkStart w:id="54" w:name="_Toc407619588"/>
      <w:bookmarkStart w:id="55" w:name="_Toc21606423"/>
      <w:r w:rsidRPr="00EC0151">
        <w:rPr>
          <w:rFonts w:eastAsia="Times New Roman" w:cs="Times New Roman"/>
          <w:b/>
          <w:bCs/>
          <w:kern w:val="32"/>
          <w:lang w:val="sr-Cyrl-CS"/>
        </w:rPr>
        <w:lastRenderedPageBreak/>
        <w:t>16. ПОДАЦИ О ВРСТАМА ИНФОРМАЦИЈА У ПОСЕДУ ПОКРАЈИНСКИ СЕКРЕТАРИЈАТ ЗА ПОЉОПРИВРЕДУ, ВОДОПРИВРЕДУ И ШУМАРСТВО И О ИНФОРМАЦИЈАМА КОЈИМА ЈЕ ОМОГУЋЕН ПРИСТУП</w:t>
      </w:r>
      <w:bookmarkEnd w:id="53"/>
      <w:bookmarkEnd w:id="54"/>
      <w:bookmarkEnd w:id="55"/>
    </w:p>
    <w:p w:rsidR="005D0D48" w:rsidRPr="00EC0151" w:rsidRDefault="005D0D48" w:rsidP="005D0D4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Подаци које Покрајински секретаријат за пољопривреду, водопривреду и шумарство подседује јесу документи настали у раду или у вези с радом, а то су: Програми, мишљења, водна акта, службене евиденције, правилници, закључени уговори и др. </w:t>
      </w:r>
      <w:bookmarkStart w:id="56" w:name="_Toc286335282"/>
    </w:p>
    <w:p w:rsidR="005D0D48" w:rsidRPr="00EC0151" w:rsidRDefault="005D0D48" w:rsidP="005D0D48">
      <w:pPr>
        <w:autoSpaceDE w:val="0"/>
        <w:autoSpaceDN w:val="0"/>
        <w:adjustRightInd w:val="0"/>
        <w:ind w:firstLine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ab/>
        <w:t>Све наведене информације чувају се на начин и у роковима који су у складу са прописима којим се уређује канцеларијско пословање.</w:t>
      </w:r>
    </w:p>
    <w:p w:rsidR="005D0D48" w:rsidRPr="00EC0151" w:rsidRDefault="005D0D48" w:rsidP="005D0D4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0D48" w:rsidRPr="00EC0151" w:rsidRDefault="005D0D48" w:rsidP="005D0D48">
      <w:pPr>
        <w:keepNext/>
        <w:spacing w:before="240" w:after="6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57" w:name="_Toc407619589"/>
      <w:bookmarkStart w:id="58" w:name="_Toc21606424"/>
      <w:r w:rsidRPr="00EC0151">
        <w:rPr>
          <w:rFonts w:eastAsia="Times New Roman" w:cs="Times New Roman"/>
          <w:b/>
          <w:bCs/>
          <w:kern w:val="32"/>
          <w:lang w:val="sr-Cyrl-CS"/>
        </w:rPr>
        <w:t>17.</w:t>
      </w:r>
      <w:r w:rsidRPr="00EC01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EC0151">
        <w:rPr>
          <w:rFonts w:eastAsia="Times New Roman" w:cs="Times New Roman"/>
          <w:b/>
          <w:bCs/>
          <w:kern w:val="32"/>
          <w:lang w:val="sr-Cyrl-CS"/>
        </w:rPr>
        <w:t>ОСТВАРИВАЊЕ ПРАВА НА ПРИСТУП ИНФОРМАЦИЈАМА</w:t>
      </w:r>
      <w:bookmarkEnd w:id="56"/>
      <w:bookmarkEnd w:id="57"/>
      <w:bookmarkEnd w:id="58"/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Захтев за приступ информацијама може се Секретаријату поднети на следеће начине: 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Достављање писаног захтева на адресу</w:t>
      </w:r>
      <w:r w:rsidRPr="00EC01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EC0151">
        <w:rPr>
          <w:rFonts w:eastAsia="Times New Roman" w:cs="Times New Roman"/>
          <w:lang w:val="sr-Cyrl-CS"/>
        </w:rPr>
        <w:t>Покрајински секретаријат за пољопривреду, водопривреду и шумарство, Бул. Михајла Пупина 16, 21000 Нови Сад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Достављањем писаног захтева путем телефакса на број 021/456-040 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Постављањем захтева усмено на записник код овлашћеног лица за поступање по захтевима, Оливера Крчо;  Olivera.krco@vojvodina.gov.rs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Захтев мора да садржи следеће податке: 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Име и презиме или назив подносиоца захтева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Адресу пребивалишта или боравишта (за физичка лица) или седишта (за правна лица) подносиоца захтева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Опис предмета захтева (што ближи опис информације која се тражи)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Шта се захтевом тражи (нпр. увид у документ или копије документа)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Корисно је да захтев садржи и следеће елементе: 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>Информацију о томе који вид достављања копија докумената подносиоцу захтева више одговара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Друге контакт податке (телефон, e-mail) у случају потребе за прибављањем додатних објашњења у вези са предметом захтева 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Захтев не мора да садржи разлог тражења информација. </w:t>
      </w: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</w:p>
    <w:p w:rsidR="005D0D48" w:rsidRPr="00EC0151" w:rsidRDefault="005D0D48" w:rsidP="005D0D48">
      <w:pPr>
        <w:autoSpaceDE w:val="0"/>
        <w:autoSpaceDN w:val="0"/>
        <w:adjustRightInd w:val="0"/>
        <w:rPr>
          <w:rFonts w:eastAsia="Times New Roman" w:cs="Times New Roman"/>
          <w:lang w:val="sr-Cyrl-CS"/>
        </w:rPr>
      </w:pPr>
      <w:r w:rsidRPr="00EC0151">
        <w:rPr>
          <w:rFonts w:eastAsia="Times New Roman" w:cs="Times New Roman"/>
          <w:lang w:val="sr-Cyrl-CS"/>
        </w:rPr>
        <w:t xml:space="preserve">Поступање по захтеву је бесплатно. Једини изузетак су случајеви када подносилац захтева тражи копије већег броја докумената. У таквим ситуацијама, Секретаријат може да наплати трошкове копирања који су прописани Уредбом и Трошковником који је утврдила Влада, о чему ће такав тражилац бити посебно обавештен. </w:t>
      </w:r>
    </w:p>
    <w:p w:rsidR="005D0D48" w:rsidRPr="00EC0151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C67459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67459">
        <w:rPr>
          <w:rFonts w:eastAsia="Times New Roman" w:cs="Times New Roman"/>
          <w:lang w:val="sr-Cyrl-CS"/>
        </w:rPr>
        <w:lastRenderedPageBreak/>
        <w:t>Детаљније информације о праву на приступ информацијама можете наћи на интернет страници Повереника за информације од јавног значаја и заштиту података о личности</w:t>
      </w:r>
      <w:r w:rsidRPr="00C674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67459">
        <w:rPr>
          <w:rFonts w:ascii="Times New Roman" w:eastAsia="Times New Roman" w:hAnsi="Times New Roman" w:cs="Times New Roman"/>
          <w:b/>
          <w:color w:val="990099"/>
          <w:sz w:val="24"/>
          <w:szCs w:val="24"/>
          <w:lang w:val="sr-Cyrl-CS"/>
        </w:rPr>
        <w:t xml:space="preserve"> </w:t>
      </w:r>
      <w:hyperlink r:id="rId27" w:history="1">
        <w:r w:rsidRPr="00C674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hr-HR"/>
          </w:rPr>
          <w:t>www.poverenik.</w:t>
        </w:r>
        <w:r w:rsidRPr="00C674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Latn-RS"/>
          </w:rPr>
          <w:t>org</w:t>
        </w:r>
        <w:r w:rsidRPr="00C674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Cyrl-RS"/>
          </w:rPr>
          <w:t>.</w:t>
        </w:r>
        <w:r w:rsidRPr="00C674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hr-HR"/>
          </w:rPr>
          <w:t>rs</w:t>
        </w:r>
      </w:hyperlink>
    </w:p>
    <w:p w:rsidR="005D0D48" w:rsidRPr="00C67459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D0D48" w:rsidRPr="009A5CF3" w:rsidRDefault="005D0D48" w:rsidP="005D0D48">
      <w:pPr>
        <w:ind w:firstLine="0"/>
        <w:rPr>
          <w:rFonts w:eastAsia="Times New Roman" w:cs="Times New Roman"/>
          <w:lang w:val="sr-Cyrl-CS"/>
        </w:rPr>
      </w:pPr>
      <w:r w:rsidRPr="00C67459">
        <w:rPr>
          <w:rFonts w:eastAsia="Times New Roman" w:cs="Times New Roman"/>
          <w:lang w:val="sr-Cyrl-CS"/>
        </w:rPr>
        <w:t>На тој интернет адреси можете наћи и образац захтева за приступ информацијама, као и образац жалбе за случај да захтеву не буде удовољено.</w:t>
      </w:r>
    </w:p>
    <w:p w:rsidR="005D0D48" w:rsidRPr="004B20C6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4B20C6" w:rsidRDefault="005D0D48" w:rsidP="005D0D48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4B20C6" w:rsidRDefault="005D0D48" w:rsidP="005D0D48">
      <w:pPr>
        <w:ind w:left="2160" w:right="33" w:hanging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0D48" w:rsidRPr="00972119" w:rsidRDefault="00972119" w:rsidP="00972119">
      <w:pPr>
        <w:ind w:left="5040"/>
        <w:jc w:val="left"/>
        <w:rPr>
          <w:rFonts w:eastAsia="Times New Roman" w:cs="Times New Roman"/>
          <w:lang w:val="sr-Cyrl-CS"/>
        </w:rPr>
      </w:pPr>
      <w:r w:rsidRPr="00972119">
        <w:rPr>
          <w:rFonts w:eastAsia="Times New Roman" w:cs="Times New Roman"/>
          <w:lang w:val="sr-Cyrl-CS"/>
        </w:rPr>
        <w:t>ПОКРАЈИНСКИ СЕКРЕТАР</w:t>
      </w:r>
    </w:p>
    <w:p w:rsidR="00972119" w:rsidRPr="00972119" w:rsidRDefault="00972119" w:rsidP="005D0D48">
      <w:pPr>
        <w:ind w:firstLine="0"/>
        <w:jc w:val="left"/>
        <w:rPr>
          <w:rFonts w:eastAsia="Times New Roman" w:cs="Times New Roman"/>
          <w:lang w:val="sr-Cyrl-CS"/>
        </w:rPr>
      </w:pPr>
    </w:p>
    <w:p w:rsidR="00972119" w:rsidRPr="00972119" w:rsidRDefault="00972119" w:rsidP="00972119">
      <w:pPr>
        <w:ind w:left="5040"/>
        <w:jc w:val="left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 xml:space="preserve">    </w:t>
      </w:r>
      <w:r w:rsidRPr="00972119">
        <w:rPr>
          <w:rFonts w:eastAsia="Times New Roman" w:cs="Times New Roman"/>
          <w:lang w:val="sr-Cyrl-CS"/>
        </w:rPr>
        <w:t>Чедомир Божић</w:t>
      </w:r>
    </w:p>
    <w:p w:rsidR="005D0D48" w:rsidRDefault="005D0D48" w:rsidP="005D0D48"/>
    <w:p w:rsidR="00187678" w:rsidRDefault="00187678" w:rsidP="005D0D48">
      <w:pPr>
        <w:keepNext/>
        <w:spacing w:before="240"/>
        <w:ind w:firstLine="0"/>
        <w:jc w:val="left"/>
        <w:outlineLvl w:val="0"/>
      </w:pPr>
    </w:p>
    <w:sectPr w:rsidR="00187678" w:rsidSect="002656A9">
      <w:pgSz w:w="12240" w:h="15840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56" w:rsidRDefault="00515656" w:rsidP="00E751BB">
      <w:r>
        <w:separator/>
      </w:r>
    </w:p>
  </w:endnote>
  <w:endnote w:type="continuationSeparator" w:id="0">
    <w:p w:rsidR="00515656" w:rsidRDefault="00515656" w:rsidP="00E7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EB" w:rsidRDefault="006A61EB" w:rsidP="004B2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61EB" w:rsidRDefault="006A61EB" w:rsidP="004B2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EB" w:rsidRDefault="006A61EB" w:rsidP="004B2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434">
      <w:rPr>
        <w:rStyle w:val="PageNumber"/>
        <w:noProof/>
      </w:rPr>
      <w:t>3</w:t>
    </w:r>
    <w:r>
      <w:rPr>
        <w:rStyle w:val="PageNumber"/>
      </w:rPr>
      <w:fldChar w:fldCharType="end"/>
    </w:r>
  </w:p>
  <w:p w:rsidR="006A61EB" w:rsidRPr="00E751BB" w:rsidRDefault="006A61EB" w:rsidP="004B20C6">
    <w:pPr>
      <w:pStyle w:val="Footer"/>
      <w:ind w:right="360"/>
      <w:rPr>
        <w:lang w:val="sr-Cyrl-CS"/>
      </w:rPr>
    </w:pPr>
    <w:r>
      <w:rPr>
        <w:lang w:val="sr-Cyrl-CS"/>
      </w:rPr>
      <w:t>«Информатор о раду» Покрајинског секретаријата за пољопривреду, водопривреду и шумарство, Нови Сад</w:t>
    </w:r>
  </w:p>
  <w:p w:rsidR="006A61EB" w:rsidRPr="0017072A" w:rsidRDefault="006A61EB" w:rsidP="004B20C6">
    <w:pPr>
      <w:pStyle w:val="Footer"/>
      <w:ind w:right="360"/>
      <w:rPr>
        <w:lang w:val="sr-Cyrl-CS"/>
      </w:rPr>
    </w:pPr>
    <w:r>
      <w:rPr>
        <w:lang w:val="sr-Cyrl-CS"/>
      </w:rPr>
      <w:t xml:space="preserve">последњи пут ажуриран </w:t>
    </w:r>
    <w:r>
      <w:rPr>
        <w:lang w:val="sr-Cyrl-RS"/>
      </w:rPr>
      <w:t>април</w:t>
    </w:r>
    <w:r>
      <w:rPr>
        <w:lang w:val="sr-Cyrl-CS"/>
      </w:rPr>
      <w:t xml:space="preserve"> 2021. године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EB" w:rsidRDefault="006A61EB" w:rsidP="004B2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61EB" w:rsidRDefault="006A61EB" w:rsidP="004B20C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EB" w:rsidRDefault="006A61EB" w:rsidP="004B2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434">
      <w:rPr>
        <w:rStyle w:val="PageNumber"/>
        <w:noProof/>
      </w:rPr>
      <w:t>34</w:t>
    </w:r>
    <w:r>
      <w:rPr>
        <w:rStyle w:val="PageNumber"/>
      </w:rPr>
      <w:fldChar w:fldCharType="end"/>
    </w:r>
  </w:p>
  <w:p w:rsidR="006A61EB" w:rsidRPr="00E751BB" w:rsidRDefault="006A61EB" w:rsidP="004B20C6">
    <w:pPr>
      <w:pStyle w:val="Footer"/>
      <w:ind w:right="360"/>
      <w:rPr>
        <w:lang w:val="sr-Cyrl-CS"/>
      </w:rPr>
    </w:pPr>
    <w:r>
      <w:rPr>
        <w:lang w:val="sr-Cyrl-CS"/>
      </w:rPr>
      <w:t>«Информатор о раду» Покрајинског секретаријата за пољопривреду, водопривреду и шумарство, Нови Сад</w:t>
    </w:r>
  </w:p>
  <w:p w:rsidR="006A61EB" w:rsidRPr="0017072A" w:rsidRDefault="006A61EB" w:rsidP="004B20C6">
    <w:pPr>
      <w:pStyle w:val="Footer"/>
      <w:ind w:right="360"/>
      <w:rPr>
        <w:lang w:val="sr-Cyrl-CS"/>
      </w:rPr>
    </w:pPr>
    <w:r>
      <w:rPr>
        <w:lang w:val="sr-Cyrl-CS"/>
      </w:rPr>
      <w:t xml:space="preserve">последњи пут ажуриран </w:t>
    </w:r>
    <w:r>
      <w:rPr>
        <w:lang w:val="sr-Cyrl-RS"/>
      </w:rPr>
      <w:t>април</w:t>
    </w:r>
    <w:r>
      <w:rPr>
        <w:lang w:val="sr-Cyrl-CS"/>
      </w:rPr>
      <w:t xml:space="preserve"> 2021. године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56" w:rsidRDefault="00515656" w:rsidP="00E751BB">
      <w:r>
        <w:separator/>
      </w:r>
    </w:p>
  </w:footnote>
  <w:footnote w:type="continuationSeparator" w:id="0">
    <w:p w:rsidR="00515656" w:rsidRDefault="00515656" w:rsidP="00E7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20"/>
      </v:shape>
    </w:pict>
  </w:numPicBullet>
  <w:abstractNum w:abstractNumId="0" w15:restartNumberingAfterBreak="0">
    <w:nsid w:val="020A7A7F"/>
    <w:multiLevelType w:val="hybridMultilevel"/>
    <w:tmpl w:val="41002F58"/>
    <w:lvl w:ilvl="0" w:tplc="30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818CB"/>
    <w:multiLevelType w:val="hybridMultilevel"/>
    <w:tmpl w:val="E5627A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35AA"/>
    <w:multiLevelType w:val="hybridMultilevel"/>
    <w:tmpl w:val="6638FF3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03660"/>
    <w:multiLevelType w:val="hybridMultilevel"/>
    <w:tmpl w:val="698A36B4"/>
    <w:lvl w:ilvl="0" w:tplc="A8C87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CE6F91"/>
    <w:multiLevelType w:val="hybridMultilevel"/>
    <w:tmpl w:val="B19C4F4E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1AD924CF"/>
    <w:multiLevelType w:val="hybridMultilevel"/>
    <w:tmpl w:val="B17A1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264E"/>
    <w:multiLevelType w:val="hybridMultilevel"/>
    <w:tmpl w:val="CCCE6E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6C039D"/>
    <w:multiLevelType w:val="hybridMultilevel"/>
    <w:tmpl w:val="B36837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FB7D06"/>
    <w:multiLevelType w:val="hybridMultilevel"/>
    <w:tmpl w:val="2C88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6C1F"/>
    <w:multiLevelType w:val="hybridMultilevel"/>
    <w:tmpl w:val="670E1726"/>
    <w:lvl w:ilvl="0" w:tplc="39F2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2A38"/>
    <w:multiLevelType w:val="hybridMultilevel"/>
    <w:tmpl w:val="B9F2EE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2A1D"/>
    <w:multiLevelType w:val="hybridMultilevel"/>
    <w:tmpl w:val="DA2E8EDA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E1812"/>
    <w:multiLevelType w:val="hybridMultilevel"/>
    <w:tmpl w:val="F9BC6D0C"/>
    <w:lvl w:ilvl="0" w:tplc="F9862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4771B"/>
    <w:multiLevelType w:val="hybridMultilevel"/>
    <w:tmpl w:val="E68AC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82641"/>
    <w:multiLevelType w:val="hybridMultilevel"/>
    <w:tmpl w:val="923481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013E0"/>
    <w:multiLevelType w:val="hybridMultilevel"/>
    <w:tmpl w:val="F110BAC8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6" w15:restartNumberingAfterBreak="0">
    <w:nsid w:val="3BF27149"/>
    <w:multiLevelType w:val="hybridMultilevel"/>
    <w:tmpl w:val="8294C56E"/>
    <w:lvl w:ilvl="0" w:tplc="45D67C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F0F39"/>
    <w:multiLevelType w:val="hybridMultilevel"/>
    <w:tmpl w:val="7360AC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7B05"/>
    <w:multiLevelType w:val="hybridMultilevel"/>
    <w:tmpl w:val="6BEA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D1C49"/>
    <w:multiLevelType w:val="hybridMultilevel"/>
    <w:tmpl w:val="C5AAC84E"/>
    <w:lvl w:ilvl="0" w:tplc="0409000F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20" w15:restartNumberingAfterBreak="0">
    <w:nsid w:val="49197C23"/>
    <w:multiLevelType w:val="hybridMultilevel"/>
    <w:tmpl w:val="412E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41AB2"/>
    <w:multiLevelType w:val="hybridMultilevel"/>
    <w:tmpl w:val="873218B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F472C33"/>
    <w:multiLevelType w:val="hybridMultilevel"/>
    <w:tmpl w:val="D338B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B372D"/>
    <w:multiLevelType w:val="hybridMultilevel"/>
    <w:tmpl w:val="DFD45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5BEC"/>
    <w:multiLevelType w:val="hybridMultilevel"/>
    <w:tmpl w:val="E9AE38E6"/>
    <w:lvl w:ilvl="0" w:tplc="CE307B62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01B8A"/>
    <w:multiLevelType w:val="hybridMultilevel"/>
    <w:tmpl w:val="A6823AD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4865"/>
    <w:multiLevelType w:val="hybridMultilevel"/>
    <w:tmpl w:val="5B4015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46A0A"/>
    <w:multiLevelType w:val="hybridMultilevel"/>
    <w:tmpl w:val="9D9CF89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1A2B8A6">
      <w:start w:val="12"/>
      <w:numFmt w:val="bullet"/>
      <w:lvlText w:val="-"/>
      <w:lvlJc w:val="left"/>
      <w:pPr>
        <w:tabs>
          <w:tab w:val="num" w:pos="3690"/>
        </w:tabs>
        <w:ind w:left="3690" w:hanging="135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61217F97"/>
    <w:multiLevelType w:val="multilevel"/>
    <w:tmpl w:val="260015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29" w15:restartNumberingAfterBreak="0">
    <w:nsid w:val="69B76F0C"/>
    <w:multiLevelType w:val="hybridMultilevel"/>
    <w:tmpl w:val="6442D1AE"/>
    <w:lvl w:ilvl="0" w:tplc="5500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E2E2D"/>
    <w:multiLevelType w:val="hybridMultilevel"/>
    <w:tmpl w:val="2E84005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E01642"/>
    <w:multiLevelType w:val="hybridMultilevel"/>
    <w:tmpl w:val="28FA77D8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2" w15:restartNumberingAfterBreak="0">
    <w:nsid w:val="751D3C3B"/>
    <w:multiLevelType w:val="hybridMultilevel"/>
    <w:tmpl w:val="B97A345C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77EF61EF"/>
    <w:multiLevelType w:val="hybridMultilevel"/>
    <w:tmpl w:val="33269088"/>
    <w:lvl w:ilvl="0" w:tplc="1BF6F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C7C00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A0B66"/>
    <w:multiLevelType w:val="hybridMultilevel"/>
    <w:tmpl w:val="CF627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36692"/>
    <w:multiLevelType w:val="hybridMultilevel"/>
    <w:tmpl w:val="91BC70E0"/>
    <w:lvl w:ilvl="0" w:tplc="382C7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013AB"/>
    <w:multiLevelType w:val="multilevel"/>
    <w:tmpl w:val="6B7E3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D9929A7"/>
    <w:multiLevelType w:val="multilevel"/>
    <w:tmpl w:val="D692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7E666F8F"/>
    <w:multiLevelType w:val="hybridMultilevel"/>
    <w:tmpl w:val="320682A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3"/>
  </w:num>
  <w:num w:numId="2">
    <w:abstractNumId w:val="5"/>
  </w:num>
  <w:num w:numId="3">
    <w:abstractNumId w:val="34"/>
  </w:num>
  <w:num w:numId="4">
    <w:abstractNumId w:val="22"/>
  </w:num>
  <w:num w:numId="5">
    <w:abstractNumId w:val="20"/>
  </w:num>
  <w:num w:numId="6">
    <w:abstractNumId w:val="18"/>
  </w:num>
  <w:num w:numId="7">
    <w:abstractNumId w:val="8"/>
  </w:num>
  <w:num w:numId="8">
    <w:abstractNumId w:val="26"/>
  </w:num>
  <w:num w:numId="9">
    <w:abstractNumId w:val="13"/>
  </w:num>
  <w:num w:numId="10">
    <w:abstractNumId w:val="21"/>
  </w:num>
  <w:num w:numId="11">
    <w:abstractNumId w:val="7"/>
  </w:num>
  <w:num w:numId="12">
    <w:abstractNumId w:val="38"/>
  </w:num>
  <w:num w:numId="13">
    <w:abstractNumId w:val="14"/>
  </w:num>
  <w:num w:numId="14">
    <w:abstractNumId w:val="3"/>
  </w:num>
  <w:num w:numId="15">
    <w:abstractNumId w:val="17"/>
  </w:num>
  <w:num w:numId="16">
    <w:abstractNumId w:val="19"/>
  </w:num>
  <w:num w:numId="17">
    <w:abstractNumId w:val="37"/>
  </w:num>
  <w:num w:numId="18">
    <w:abstractNumId w:val="30"/>
  </w:num>
  <w:num w:numId="19">
    <w:abstractNumId w:val="33"/>
  </w:num>
  <w:num w:numId="20">
    <w:abstractNumId w:val="12"/>
  </w:num>
  <w:num w:numId="21">
    <w:abstractNumId w:val="36"/>
  </w:num>
  <w:num w:numId="22">
    <w:abstractNumId w:val="28"/>
  </w:num>
  <w:num w:numId="23">
    <w:abstractNumId w:val="32"/>
  </w:num>
  <w:num w:numId="24">
    <w:abstractNumId w:val="6"/>
  </w:num>
  <w:num w:numId="25">
    <w:abstractNumId w:val="2"/>
  </w:num>
  <w:num w:numId="26">
    <w:abstractNumId w:val="16"/>
  </w:num>
  <w:num w:numId="27">
    <w:abstractNumId w:val="9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0"/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9"/>
  </w:num>
  <w:num w:numId="37">
    <w:abstractNumId w:val="25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2"/>
    <w:rsid w:val="00003C06"/>
    <w:rsid w:val="00022AA6"/>
    <w:rsid w:val="00024436"/>
    <w:rsid w:val="00027E99"/>
    <w:rsid w:val="000325F8"/>
    <w:rsid w:val="00037F50"/>
    <w:rsid w:val="0004097F"/>
    <w:rsid w:val="00042FD6"/>
    <w:rsid w:val="000542C0"/>
    <w:rsid w:val="00054418"/>
    <w:rsid w:val="00055F90"/>
    <w:rsid w:val="00061620"/>
    <w:rsid w:val="000617A2"/>
    <w:rsid w:val="00085584"/>
    <w:rsid w:val="0009428E"/>
    <w:rsid w:val="000A0B45"/>
    <w:rsid w:val="000A67E8"/>
    <w:rsid w:val="000B5EFA"/>
    <w:rsid w:val="000C382F"/>
    <w:rsid w:val="000C59E7"/>
    <w:rsid w:val="000D18CB"/>
    <w:rsid w:val="000D2F14"/>
    <w:rsid w:val="000D76EB"/>
    <w:rsid w:val="000E0A15"/>
    <w:rsid w:val="000E0B00"/>
    <w:rsid w:val="000E15CB"/>
    <w:rsid w:val="000E397D"/>
    <w:rsid w:val="000E5B41"/>
    <w:rsid w:val="000F0879"/>
    <w:rsid w:val="00102356"/>
    <w:rsid w:val="0010799D"/>
    <w:rsid w:val="00125305"/>
    <w:rsid w:val="00125ACB"/>
    <w:rsid w:val="00126A49"/>
    <w:rsid w:val="00132718"/>
    <w:rsid w:val="001345D3"/>
    <w:rsid w:val="00135647"/>
    <w:rsid w:val="00135C85"/>
    <w:rsid w:val="00147F00"/>
    <w:rsid w:val="0016069B"/>
    <w:rsid w:val="00161864"/>
    <w:rsid w:val="00187678"/>
    <w:rsid w:val="00196305"/>
    <w:rsid w:val="001A16E2"/>
    <w:rsid w:val="001A1883"/>
    <w:rsid w:val="001A1AFA"/>
    <w:rsid w:val="001A1CB8"/>
    <w:rsid w:val="001A6B27"/>
    <w:rsid w:val="001B107A"/>
    <w:rsid w:val="001C3F9D"/>
    <w:rsid w:val="001D03AD"/>
    <w:rsid w:val="001D120F"/>
    <w:rsid w:val="001D1D00"/>
    <w:rsid w:val="001D5D2E"/>
    <w:rsid w:val="001D670B"/>
    <w:rsid w:val="001E08C5"/>
    <w:rsid w:val="001E16E8"/>
    <w:rsid w:val="001E3DA3"/>
    <w:rsid w:val="00202CB9"/>
    <w:rsid w:val="002044AF"/>
    <w:rsid w:val="00222803"/>
    <w:rsid w:val="00223D8A"/>
    <w:rsid w:val="002255EA"/>
    <w:rsid w:val="00236EEC"/>
    <w:rsid w:val="00240A34"/>
    <w:rsid w:val="00247DF1"/>
    <w:rsid w:val="00252AD5"/>
    <w:rsid w:val="00253424"/>
    <w:rsid w:val="0025717B"/>
    <w:rsid w:val="00264A03"/>
    <w:rsid w:val="002656A9"/>
    <w:rsid w:val="00270F4F"/>
    <w:rsid w:val="002A683F"/>
    <w:rsid w:val="002B1BF1"/>
    <w:rsid w:val="002B1F2E"/>
    <w:rsid w:val="002C1AA0"/>
    <w:rsid w:val="002C47DD"/>
    <w:rsid w:val="002D0944"/>
    <w:rsid w:val="002D509F"/>
    <w:rsid w:val="002D54F0"/>
    <w:rsid w:val="002D57F1"/>
    <w:rsid w:val="002E11DF"/>
    <w:rsid w:val="002E17C7"/>
    <w:rsid w:val="002E515C"/>
    <w:rsid w:val="002E7415"/>
    <w:rsid w:val="002F13C3"/>
    <w:rsid w:val="002F1BBF"/>
    <w:rsid w:val="002F5490"/>
    <w:rsid w:val="00303B2A"/>
    <w:rsid w:val="00307098"/>
    <w:rsid w:val="00321533"/>
    <w:rsid w:val="003447BB"/>
    <w:rsid w:val="00345330"/>
    <w:rsid w:val="003479CA"/>
    <w:rsid w:val="00362FEF"/>
    <w:rsid w:val="00363B67"/>
    <w:rsid w:val="00372E15"/>
    <w:rsid w:val="00375600"/>
    <w:rsid w:val="003756E1"/>
    <w:rsid w:val="00376CEE"/>
    <w:rsid w:val="00380758"/>
    <w:rsid w:val="00381284"/>
    <w:rsid w:val="00386ADC"/>
    <w:rsid w:val="00392E6A"/>
    <w:rsid w:val="003975F6"/>
    <w:rsid w:val="003A1AA3"/>
    <w:rsid w:val="003A482E"/>
    <w:rsid w:val="003B32BD"/>
    <w:rsid w:val="003B7FA5"/>
    <w:rsid w:val="003C0E40"/>
    <w:rsid w:val="003C6CA5"/>
    <w:rsid w:val="003E30B1"/>
    <w:rsid w:val="003E3B22"/>
    <w:rsid w:val="003E49E3"/>
    <w:rsid w:val="003E6E10"/>
    <w:rsid w:val="003F2663"/>
    <w:rsid w:val="00400926"/>
    <w:rsid w:val="00405766"/>
    <w:rsid w:val="00422458"/>
    <w:rsid w:val="00422643"/>
    <w:rsid w:val="00425222"/>
    <w:rsid w:val="00425E19"/>
    <w:rsid w:val="00430F79"/>
    <w:rsid w:val="00434EAA"/>
    <w:rsid w:val="004358F2"/>
    <w:rsid w:val="004413F8"/>
    <w:rsid w:val="00454529"/>
    <w:rsid w:val="00455A16"/>
    <w:rsid w:val="00456F30"/>
    <w:rsid w:val="00460B8B"/>
    <w:rsid w:val="0046672A"/>
    <w:rsid w:val="004731A4"/>
    <w:rsid w:val="00475242"/>
    <w:rsid w:val="004778E2"/>
    <w:rsid w:val="004933D4"/>
    <w:rsid w:val="00494AE3"/>
    <w:rsid w:val="004955DD"/>
    <w:rsid w:val="00495CC4"/>
    <w:rsid w:val="004A076A"/>
    <w:rsid w:val="004A3333"/>
    <w:rsid w:val="004B20C6"/>
    <w:rsid w:val="004C1167"/>
    <w:rsid w:val="004C11D1"/>
    <w:rsid w:val="004C2D66"/>
    <w:rsid w:val="004D0FE5"/>
    <w:rsid w:val="004D1293"/>
    <w:rsid w:val="004D12A8"/>
    <w:rsid w:val="004D7DB6"/>
    <w:rsid w:val="004E027D"/>
    <w:rsid w:val="004E283E"/>
    <w:rsid w:val="004E356A"/>
    <w:rsid w:val="004E6C98"/>
    <w:rsid w:val="004F2ADC"/>
    <w:rsid w:val="004F34A2"/>
    <w:rsid w:val="00501ADC"/>
    <w:rsid w:val="005055BC"/>
    <w:rsid w:val="005109C5"/>
    <w:rsid w:val="00511CDF"/>
    <w:rsid w:val="00515656"/>
    <w:rsid w:val="00516620"/>
    <w:rsid w:val="00530088"/>
    <w:rsid w:val="005329E7"/>
    <w:rsid w:val="005344A7"/>
    <w:rsid w:val="00535790"/>
    <w:rsid w:val="00536354"/>
    <w:rsid w:val="005401DD"/>
    <w:rsid w:val="0054070E"/>
    <w:rsid w:val="005432AB"/>
    <w:rsid w:val="00550B0B"/>
    <w:rsid w:val="005610BB"/>
    <w:rsid w:val="00565B4C"/>
    <w:rsid w:val="0056629D"/>
    <w:rsid w:val="00571D38"/>
    <w:rsid w:val="00572E1E"/>
    <w:rsid w:val="005843D8"/>
    <w:rsid w:val="005878DE"/>
    <w:rsid w:val="005935E8"/>
    <w:rsid w:val="00593754"/>
    <w:rsid w:val="005A135A"/>
    <w:rsid w:val="005A4197"/>
    <w:rsid w:val="005C5154"/>
    <w:rsid w:val="005C54EF"/>
    <w:rsid w:val="005D0D48"/>
    <w:rsid w:val="005D42DA"/>
    <w:rsid w:val="005D6EA7"/>
    <w:rsid w:val="005E4C75"/>
    <w:rsid w:val="005E5A68"/>
    <w:rsid w:val="005F1D1B"/>
    <w:rsid w:val="005F2F49"/>
    <w:rsid w:val="0060222D"/>
    <w:rsid w:val="00607785"/>
    <w:rsid w:val="00615CDC"/>
    <w:rsid w:val="00616A8E"/>
    <w:rsid w:val="00623CD2"/>
    <w:rsid w:val="006377B5"/>
    <w:rsid w:val="00637C36"/>
    <w:rsid w:val="006465AF"/>
    <w:rsid w:val="00650166"/>
    <w:rsid w:val="00650ABB"/>
    <w:rsid w:val="00654A11"/>
    <w:rsid w:val="00676CCA"/>
    <w:rsid w:val="00676EEB"/>
    <w:rsid w:val="00683694"/>
    <w:rsid w:val="006862C9"/>
    <w:rsid w:val="0069099E"/>
    <w:rsid w:val="006928B6"/>
    <w:rsid w:val="00696D6B"/>
    <w:rsid w:val="006A32E9"/>
    <w:rsid w:val="006A4D21"/>
    <w:rsid w:val="006A61EB"/>
    <w:rsid w:val="006B56E0"/>
    <w:rsid w:val="006B5DE1"/>
    <w:rsid w:val="006C157E"/>
    <w:rsid w:val="006C1FB6"/>
    <w:rsid w:val="006C54B3"/>
    <w:rsid w:val="006D1974"/>
    <w:rsid w:val="006D29EA"/>
    <w:rsid w:val="006D7997"/>
    <w:rsid w:val="006D7F37"/>
    <w:rsid w:val="006E343D"/>
    <w:rsid w:val="006E344B"/>
    <w:rsid w:val="006E3B9F"/>
    <w:rsid w:val="006F183F"/>
    <w:rsid w:val="0070399D"/>
    <w:rsid w:val="00705E6C"/>
    <w:rsid w:val="00711F4F"/>
    <w:rsid w:val="0072518A"/>
    <w:rsid w:val="0072673F"/>
    <w:rsid w:val="00727D16"/>
    <w:rsid w:val="0073419C"/>
    <w:rsid w:val="00737369"/>
    <w:rsid w:val="00753A7E"/>
    <w:rsid w:val="007559D6"/>
    <w:rsid w:val="00755DF5"/>
    <w:rsid w:val="00764328"/>
    <w:rsid w:val="0077376F"/>
    <w:rsid w:val="00774747"/>
    <w:rsid w:val="007770F9"/>
    <w:rsid w:val="0079088C"/>
    <w:rsid w:val="007931D0"/>
    <w:rsid w:val="00794AF5"/>
    <w:rsid w:val="007A0B01"/>
    <w:rsid w:val="007B225F"/>
    <w:rsid w:val="007D0197"/>
    <w:rsid w:val="007D0F42"/>
    <w:rsid w:val="007E17C5"/>
    <w:rsid w:val="007E375F"/>
    <w:rsid w:val="007F402C"/>
    <w:rsid w:val="007F606B"/>
    <w:rsid w:val="007F6F04"/>
    <w:rsid w:val="00813B68"/>
    <w:rsid w:val="00820BC9"/>
    <w:rsid w:val="00821C9C"/>
    <w:rsid w:val="00822FC4"/>
    <w:rsid w:val="00823D0D"/>
    <w:rsid w:val="00843FAC"/>
    <w:rsid w:val="008446D0"/>
    <w:rsid w:val="0084683C"/>
    <w:rsid w:val="00856980"/>
    <w:rsid w:val="00856B50"/>
    <w:rsid w:val="00857953"/>
    <w:rsid w:val="008664B9"/>
    <w:rsid w:val="008701DF"/>
    <w:rsid w:val="00890C31"/>
    <w:rsid w:val="0089183F"/>
    <w:rsid w:val="00892405"/>
    <w:rsid w:val="008926F3"/>
    <w:rsid w:val="008961C4"/>
    <w:rsid w:val="008B097C"/>
    <w:rsid w:val="008B58DB"/>
    <w:rsid w:val="008B6742"/>
    <w:rsid w:val="008B71C0"/>
    <w:rsid w:val="008B7D03"/>
    <w:rsid w:val="008C36D8"/>
    <w:rsid w:val="008D2921"/>
    <w:rsid w:val="008D2F70"/>
    <w:rsid w:val="008E604E"/>
    <w:rsid w:val="00903703"/>
    <w:rsid w:val="00906708"/>
    <w:rsid w:val="00911140"/>
    <w:rsid w:val="00911D2C"/>
    <w:rsid w:val="00922E93"/>
    <w:rsid w:val="00923EC6"/>
    <w:rsid w:val="00932862"/>
    <w:rsid w:val="00934D7B"/>
    <w:rsid w:val="009369DF"/>
    <w:rsid w:val="00945669"/>
    <w:rsid w:val="009500ED"/>
    <w:rsid w:val="009534CB"/>
    <w:rsid w:val="00954E09"/>
    <w:rsid w:val="009679BF"/>
    <w:rsid w:val="00972119"/>
    <w:rsid w:val="00982D96"/>
    <w:rsid w:val="009901F5"/>
    <w:rsid w:val="00990CA2"/>
    <w:rsid w:val="00993C91"/>
    <w:rsid w:val="009A0E64"/>
    <w:rsid w:val="009A14E0"/>
    <w:rsid w:val="009A5CF3"/>
    <w:rsid w:val="009A6EF6"/>
    <w:rsid w:val="009A7399"/>
    <w:rsid w:val="009B1092"/>
    <w:rsid w:val="009B115E"/>
    <w:rsid w:val="009B281B"/>
    <w:rsid w:val="009B4DA8"/>
    <w:rsid w:val="009C4294"/>
    <w:rsid w:val="009C5104"/>
    <w:rsid w:val="009D0EE4"/>
    <w:rsid w:val="009D1B7D"/>
    <w:rsid w:val="009D56AE"/>
    <w:rsid w:val="009E40F5"/>
    <w:rsid w:val="009E5862"/>
    <w:rsid w:val="00A1218B"/>
    <w:rsid w:val="00A12D74"/>
    <w:rsid w:val="00A23709"/>
    <w:rsid w:val="00A24A7B"/>
    <w:rsid w:val="00A25A4E"/>
    <w:rsid w:val="00A312EC"/>
    <w:rsid w:val="00A32945"/>
    <w:rsid w:val="00A34F3A"/>
    <w:rsid w:val="00A45321"/>
    <w:rsid w:val="00A511EC"/>
    <w:rsid w:val="00A53A12"/>
    <w:rsid w:val="00A53FBE"/>
    <w:rsid w:val="00A558B4"/>
    <w:rsid w:val="00A63F8F"/>
    <w:rsid w:val="00A75094"/>
    <w:rsid w:val="00A751AE"/>
    <w:rsid w:val="00A804F0"/>
    <w:rsid w:val="00A82195"/>
    <w:rsid w:val="00A8425D"/>
    <w:rsid w:val="00A84426"/>
    <w:rsid w:val="00A92625"/>
    <w:rsid w:val="00AA1507"/>
    <w:rsid w:val="00AC5777"/>
    <w:rsid w:val="00AC5DB3"/>
    <w:rsid w:val="00AC5E01"/>
    <w:rsid w:val="00AD1D87"/>
    <w:rsid w:val="00AD6692"/>
    <w:rsid w:val="00AD6BE7"/>
    <w:rsid w:val="00AE03E7"/>
    <w:rsid w:val="00AF09BE"/>
    <w:rsid w:val="00AF4337"/>
    <w:rsid w:val="00B049FE"/>
    <w:rsid w:val="00B14AC3"/>
    <w:rsid w:val="00B25210"/>
    <w:rsid w:val="00B35D76"/>
    <w:rsid w:val="00B5456E"/>
    <w:rsid w:val="00B60CBE"/>
    <w:rsid w:val="00B66063"/>
    <w:rsid w:val="00B66149"/>
    <w:rsid w:val="00B726A1"/>
    <w:rsid w:val="00B728B9"/>
    <w:rsid w:val="00B737A5"/>
    <w:rsid w:val="00B81B5E"/>
    <w:rsid w:val="00B829EF"/>
    <w:rsid w:val="00B85C92"/>
    <w:rsid w:val="00B90FB0"/>
    <w:rsid w:val="00B910F1"/>
    <w:rsid w:val="00B961E5"/>
    <w:rsid w:val="00BA28B6"/>
    <w:rsid w:val="00BA3394"/>
    <w:rsid w:val="00BA6E1B"/>
    <w:rsid w:val="00BC1C9B"/>
    <w:rsid w:val="00BC2175"/>
    <w:rsid w:val="00BC3F29"/>
    <w:rsid w:val="00BD446C"/>
    <w:rsid w:val="00BD55BF"/>
    <w:rsid w:val="00BE193B"/>
    <w:rsid w:val="00BE1F2F"/>
    <w:rsid w:val="00BF0668"/>
    <w:rsid w:val="00BF707A"/>
    <w:rsid w:val="00C0127A"/>
    <w:rsid w:val="00C05CFA"/>
    <w:rsid w:val="00C20917"/>
    <w:rsid w:val="00C3120E"/>
    <w:rsid w:val="00C33946"/>
    <w:rsid w:val="00C34E69"/>
    <w:rsid w:val="00C37E99"/>
    <w:rsid w:val="00C44575"/>
    <w:rsid w:val="00C4487F"/>
    <w:rsid w:val="00C46002"/>
    <w:rsid w:val="00C606A7"/>
    <w:rsid w:val="00C64924"/>
    <w:rsid w:val="00C67459"/>
    <w:rsid w:val="00C71B52"/>
    <w:rsid w:val="00C72ADD"/>
    <w:rsid w:val="00CA01C3"/>
    <w:rsid w:val="00CA3C09"/>
    <w:rsid w:val="00CB6A75"/>
    <w:rsid w:val="00CB7F3A"/>
    <w:rsid w:val="00CC36B9"/>
    <w:rsid w:val="00CC6C64"/>
    <w:rsid w:val="00CC7428"/>
    <w:rsid w:val="00CD1EFC"/>
    <w:rsid w:val="00CD3DB4"/>
    <w:rsid w:val="00CF13A9"/>
    <w:rsid w:val="00CF146E"/>
    <w:rsid w:val="00CF4C33"/>
    <w:rsid w:val="00CF5307"/>
    <w:rsid w:val="00CF5392"/>
    <w:rsid w:val="00D0394B"/>
    <w:rsid w:val="00D03D32"/>
    <w:rsid w:val="00D067CE"/>
    <w:rsid w:val="00D06AAC"/>
    <w:rsid w:val="00D174EC"/>
    <w:rsid w:val="00D1799F"/>
    <w:rsid w:val="00D226FB"/>
    <w:rsid w:val="00D22BE5"/>
    <w:rsid w:val="00D22CA4"/>
    <w:rsid w:val="00D2521D"/>
    <w:rsid w:val="00D26B84"/>
    <w:rsid w:val="00D330C7"/>
    <w:rsid w:val="00D36F7F"/>
    <w:rsid w:val="00D42300"/>
    <w:rsid w:val="00D47C95"/>
    <w:rsid w:val="00D50523"/>
    <w:rsid w:val="00D542C8"/>
    <w:rsid w:val="00D63129"/>
    <w:rsid w:val="00D6434F"/>
    <w:rsid w:val="00D66058"/>
    <w:rsid w:val="00D66D04"/>
    <w:rsid w:val="00D70505"/>
    <w:rsid w:val="00D71116"/>
    <w:rsid w:val="00D753EB"/>
    <w:rsid w:val="00D815A3"/>
    <w:rsid w:val="00D82CFF"/>
    <w:rsid w:val="00D926BE"/>
    <w:rsid w:val="00D9411D"/>
    <w:rsid w:val="00DA29B3"/>
    <w:rsid w:val="00DC13F6"/>
    <w:rsid w:val="00DC1CDA"/>
    <w:rsid w:val="00DC289D"/>
    <w:rsid w:val="00DC564E"/>
    <w:rsid w:val="00DD0659"/>
    <w:rsid w:val="00DD114A"/>
    <w:rsid w:val="00DD13D6"/>
    <w:rsid w:val="00DD2832"/>
    <w:rsid w:val="00DE6135"/>
    <w:rsid w:val="00DF6135"/>
    <w:rsid w:val="00E07C89"/>
    <w:rsid w:val="00E13ABB"/>
    <w:rsid w:val="00E14B8B"/>
    <w:rsid w:val="00E154EB"/>
    <w:rsid w:val="00E16440"/>
    <w:rsid w:val="00E278EF"/>
    <w:rsid w:val="00E3012F"/>
    <w:rsid w:val="00E379EE"/>
    <w:rsid w:val="00E621D1"/>
    <w:rsid w:val="00E673C3"/>
    <w:rsid w:val="00E73501"/>
    <w:rsid w:val="00E751BB"/>
    <w:rsid w:val="00E76862"/>
    <w:rsid w:val="00E81331"/>
    <w:rsid w:val="00E8327D"/>
    <w:rsid w:val="00E855F7"/>
    <w:rsid w:val="00EA35CA"/>
    <w:rsid w:val="00EA4484"/>
    <w:rsid w:val="00EA7B2C"/>
    <w:rsid w:val="00EB73BC"/>
    <w:rsid w:val="00EC0151"/>
    <w:rsid w:val="00EC1434"/>
    <w:rsid w:val="00EC67E9"/>
    <w:rsid w:val="00ED24A0"/>
    <w:rsid w:val="00EE6E13"/>
    <w:rsid w:val="00EF0313"/>
    <w:rsid w:val="00EF73DD"/>
    <w:rsid w:val="00F02943"/>
    <w:rsid w:val="00F03259"/>
    <w:rsid w:val="00F10DE1"/>
    <w:rsid w:val="00F123EA"/>
    <w:rsid w:val="00F12E62"/>
    <w:rsid w:val="00F360C3"/>
    <w:rsid w:val="00F46AA8"/>
    <w:rsid w:val="00F47B9E"/>
    <w:rsid w:val="00F51D4B"/>
    <w:rsid w:val="00F67069"/>
    <w:rsid w:val="00F7003B"/>
    <w:rsid w:val="00F7413C"/>
    <w:rsid w:val="00F75D63"/>
    <w:rsid w:val="00F7797B"/>
    <w:rsid w:val="00F90610"/>
    <w:rsid w:val="00F919E9"/>
    <w:rsid w:val="00F924CA"/>
    <w:rsid w:val="00F934D4"/>
    <w:rsid w:val="00F96EB9"/>
    <w:rsid w:val="00FA01F1"/>
    <w:rsid w:val="00FB2203"/>
    <w:rsid w:val="00FC2479"/>
    <w:rsid w:val="00FC68C7"/>
    <w:rsid w:val="00FD109C"/>
    <w:rsid w:val="00FE30C1"/>
    <w:rsid w:val="00FE670D"/>
    <w:rsid w:val="00FE6956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0E40"/>
  <w15:docId w15:val="{9A2B8BA6-EFBB-4532-A7E2-08BE5BB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0C6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0C6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4B20C6"/>
  </w:style>
  <w:style w:type="paragraph" w:customStyle="1" w:styleId="Char">
    <w:name w:val="Char"/>
    <w:basedOn w:val="Normal"/>
    <w:rsid w:val="004B20C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customStyle="1" w:styleId="clan">
    <w:name w:val="clan"/>
    <w:basedOn w:val="Normal"/>
    <w:rsid w:val="004B20C6"/>
    <w:pPr>
      <w:spacing w:before="240" w:after="120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4B20C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4B20C6"/>
    <w:pPr>
      <w:ind w:firstLine="0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4B20C6"/>
    <w:pPr>
      <w:spacing w:before="240" w:after="240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20C6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0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20C6"/>
  </w:style>
  <w:style w:type="table" w:styleId="TableGrid">
    <w:name w:val="Table Grid"/>
    <w:basedOn w:val="TableNormal"/>
    <w:uiPriority w:val="59"/>
    <w:rsid w:val="004B20C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20C6"/>
    <w:rPr>
      <w:color w:val="0000FF"/>
      <w:u w:val="single"/>
    </w:rPr>
  </w:style>
  <w:style w:type="paragraph" w:customStyle="1" w:styleId="normaltd">
    <w:name w:val="normaltd"/>
    <w:basedOn w:val="Normal"/>
    <w:rsid w:val="004B20C6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4B20C6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4B20C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rsid w:val="004B20C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4B20C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</w:rPr>
  </w:style>
  <w:style w:type="character" w:styleId="Strong">
    <w:name w:val="Strong"/>
    <w:qFormat/>
    <w:rsid w:val="004B20C6"/>
    <w:rPr>
      <w:b/>
      <w:bCs/>
    </w:rPr>
  </w:style>
  <w:style w:type="paragraph" w:styleId="BodyText">
    <w:name w:val="Body Text"/>
    <w:basedOn w:val="Normal"/>
    <w:link w:val="BodyTextChar"/>
    <w:rsid w:val="004B20C6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B20C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Caption">
    <w:name w:val="caption"/>
    <w:basedOn w:val="Normal"/>
    <w:next w:val="Normal"/>
    <w:qFormat/>
    <w:rsid w:val="004B20C6"/>
    <w:pPr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4B20C6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20C6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B20C6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20C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4B20C6"/>
    <w:rPr>
      <w:color w:val="800080"/>
      <w:u w:val="single"/>
    </w:rPr>
  </w:style>
  <w:style w:type="paragraph" w:customStyle="1" w:styleId="normaluvuceni">
    <w:name w:val="normal_uvuceni"/>
    <w:basedOn w:val="Normal"/>
    <w:rsid w:val="004B20C6"/>
    <w:pPr>
      <w:spacing w:before="100" w:beforeAutospacing="1" w:after="100" w:afterAutospacing="1"/>
      <w:ind w:left="1134" w:hanging="142"/>
      <w:jc w:val="left"/>
    </w:pPr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rsid w:val="004B20C6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4B20C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B20C6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0C6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B20C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val="sr-Latn-RS"/>
    </w:rPr>
  </w:style>
  <w:style w:type="table" w:styleId="LightList-Accent4">
    <w:name w:val="Light List Accent 4"/>
    <w:basedOn w:val="TableNormal"/>
    <w:uiPriority w:val="61"/>
    <w:rsid w:val="004B20C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har0">
    <w:name w:val="Char"/>
    <w:basedOn w:val="Normal"/>
    <w:rsid w:val="004B20C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0C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0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B20C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A0B4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1B7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0127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0127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A7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C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laden.petres@vojvodina.gov.rs" TargetMode="External"/><Relationship Id="rId18" Type="http://schemas.openxmlformats.org/officeDocument/2006/relationships/hyperlink" Target="mailto:sasa.stevanovic@vojvodina.gov.rs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Dusan.milicic@vojvodina.gov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1112;ulkica.simic@vojvodina.gov.rs" TargetMode="External"/><Relationship Id="rId17" Type="http://schemas.openxmlformats.org/officeDocument/2006/relationships/hyperlink" Target="mailto:Aleksandar.matic@vojvodina.gov.r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etar.samolovac@vojvodina.gov.rs" TargetMode="External"/><Relationship Id="rId20" Type="http://schemas.openxmlformats.org/officeDocument/2006/relationships/hyperlink" Target="mailto:slobodan.teofanov@vojvodina.gov.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iljana.petrovic@vojvodina.gov.rs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iroslav.dunjic@vojvodina.gov.rs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mailto:jadranka.savin@vojvodina.gov.rs" TargetMode="External"/><Relationship Id="rId19" Type="http://schemas.openxmlformats.org/officeDocument/2006/relationships/hyperlink" Target="mailto:ivana.sar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otot@vojvodina.gov.rs" TargetMode="External"/><Relationship Id="rId14" Type="http://schemas.openxmlformats.org/officeDocument/2006/relationships/hyperlink" Target="mailto:milorad.malic@vojvodina.gov.rs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poverenik.org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AA57-FBF2-4FAA-8F92-F5277140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34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Krco</dc:creator>
  <cp:lastModifiedBy>Olivera Krco</cp:lastModifiedBy>
  <cp:revision>91</cp:revision>
  <cp:lastPrinted>2021-05-20T08:31:00Z</cp:lastPrinted>
  <dcterms:created xsi:type="dcterms:W3CDTF">2017-01-31T13:25:00Z</dcterms:created>
  <dcterms:modified xsi:type="dcterms:W3CDTF">2021-05-20T10:57:00Z</dcterms:modified>
</cp:coreProperties>
</file>